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8E" w:rsidRPr="000E0D29" w:rsidRDefault="006F7044" w:rsidP="0094173B">
      <w:pPr>
        <w:jc w:val="center"/>
        <w:rPr>
          <w:b/>
          <w:color w:val="FF0000"/>
          <w:sz w:val="20"/>
        </w:rPr>
      </w:pPr>
      <w:r>
        <w:rPr>
          <w:rStyle w:val="CommentReference"/>
        </w:rPr>
        <w:commentReference w:id="0"/>
      </w:r>
      <w:bookmarkStart w:id="1" w:name="_GoBack"/>
      <w:bookmarkEnd w:id="1"/>
      <w:r w:rsidR="0021308E" w:rsidRPr="000E0D29">
        <w:rPr>
          <w:b/>
          <w:color w:val="FF0000"/>
          <w:sz w:val="20"/>
        </w:rPr>
        <w:t>[</w:t>
      </w:r>
      <w:proofErr w:type="gramStart"/>
      <w:r w:rsidR="0021308E" w:rsidRPr="000E0D29">
        <w:rPr>
          <w:b/>
          <w:color w:val="FF0000"/>
          <w:sz w:val="20"/>
        </w:rPr>
        <w:t>cover</w:t>
      </w:r>
      <w:proofErr w:type="gramEnd"/>
      <w:r w:rsidR="0021308E" w:rsidRPr="000E0D29">
        <w:rPr>
          <w:b/>
          <w:color w:val="FF0000"/>
          <w:sz w:val="20"/>
        </w:rPr>
        <w:t xml:space="preserve"> page with art from student competition]</w:t>
      </w:r>
    </w:p>
    <w:p w:rsidR="00683444" w:rsidRPr="00683444" w:rsidRDefault="00683444" w:rsidP="0094173B">
      <w:pPr>
        <w:jc w:val="center"/>
        <w:rPr>
          <w:sz w:val="40"/>
          <w:szCs w:val="24"/>
        </w:rPr>
      </w:pPr>
    </w:p>
    <w:p w:rsidR="003546A3" w:rsidRDefault="00683444" w:rsidP="003546A3">
      <w:pPr>
        <w:widowControl w:val="0"/>
        <w:jc w:val="center"/>
        <w:rPr>
          <w:rFonts w:ascii="Goudy Old Style" w:hAnsi="Goudy Old Style"/>
          <w:b/>
          <w:i/>
          <w:iCs/>
          <w:szCs w:val="32"/>
        </w:rPr>
      </w:pPr>
      <w:r>
        <w:rPr>
          <w:rFonts w:ascii="Goudy Old Style" w:hAnsi="Goudy Old Style"/>
          <w:b/>
          <w:i/>
          <w:iCs/>
          <w:noProof/>
          <w:szCs w:val="32"/>
        </w:rPr>
        <w:drawing>
          <wp:inline distT="0" distB="0" distL="0" distR="0" wp14:anchorId="1FFCACBE" wp14:editId="3B7BC978">
            <wp:extent cx="5482455" cy="7267433"/>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 Page Sample.jpg"/>
                    <pic:cNvPicPr/>
                  </pic:nvPicPr>
                  <pic:blipFill rotWithShape="1">
                    <a:blip r:embed="rId13" cstate="print">
                      <a:extLst>
                        <a:ext uri="{28A0092B-C50C-407E-A947-70E740481C1C}">
                          <a14:useLocalDpi xmlns:a14="http://schemas.microsoft.com/office/drawing/2010/main" val="0"/>
                        </a:ext>
                      </a:extLst>
                    </a:blip>
                    <a:srcRect l="5074" t="4102" r="5019" b="3807"/>
                    <a:stretch/>
                  </pic:blipFill>
                  <pic:spPr bwMode="auto">
                    <a:xfrm>
                      <a:off x="0" y="0"/>
                      <a:ext cx="5490722" cy="7278391"/>
                    </a:xfrm>
                    <a:prstGeom prst="rect">
                      <a:avLst/>
                    </a:prstGeom>
                    <a:ln>
                      <a:noFill/>
                    </a:ln>
                    <a:extLst>
                      <a:ext uri="{53640926-AAD7-44D8-BBD7-CCE9431645EC}">
                        <a14:shadowObscured xmlns:a14="http://schemas.microsoft.com/office/drawing/2010/main"/>
                      </a:ext>
                    </a:extLst>
                  </pic:spPr>
                </pic:pic>
              </a:graphicData>
            </a:graphic>
          </wp:inline>
        </w:drawing>
      </w:r>
    </w:p>
    <w:p w:rsidR="003546A3" w:rsidRDefault="003546A3" w:rsidP="003546A3">
      <w:pPr>
        <w:widowControl w:val="0"/>
        <w:jc w:val="center"/>
        <w:rPr>
          <w:rFonts w:ascii="Goudy Old Style" w:hAnsi="Goudy Old Style"/>
          <w:b/>
          <w:i/>
          <w:iCs/>
          <w:szCs w:val="32"/>
        </w:rPr>
      </w:pPr>
    </w:p>
    <w:p w:rsidR="003546A3" w:rsidRPr="003546A3" w:rsidRDefault="003546A3" w:rsidP="003546A3">
      <w:pPr>
        <w:widowControl w:val="0"/>
        <w:jc w:val="center"/>
        <w:rPr>
          <w:rFonts w:ascii="Goudy Old Style" w:hAnsi="Goudy Old Style"/>
          <w:b/>
          <w:i/>
          <w:iCs/>
          <w:szCs w:val="32"/>
          <w:lang w:val="es-ES"/>
        </w:rPr>
      </w:pPr>
      <w:r w:rsidRPr="003546A3">
        <w:rPr>
          <w:rFonts w:ascii="Goudy Old Style" w:hAnsi="Goudy Old Style"/>
          <w:b/>
          <w:i/>
          <w:iCs/>
          <w:szCs w:val="32"/>
        </w:rPr>
        <w:t xml:space="preserve">Copies of this booklet are available in Spanish on the reverse side of this booklet and can be obtained online at </w:t>
      </w:r>
      <w:hyperlink r:id="rId14" w:history="1">
        <w:r w:rsidRPr="003546A3">
          <w:rPr>
            <w:rStyle w:val="Hyperlink"/>
            <w:rFonts w:ascii="Goudy Old Style" w:hAnsi="Goudy Old Style"/>
            <w:b/>
            <w:i/>
            <w:iCs/>
            <w:szCs w:val="32"/>
          </w:rPr>
          <w:t>www.tusd1.org</w:t>
        </w:r>
      </w:hyperlink>
      <w:r w:rsidRPr="003546A3">
        <w:rPr>
          <w:rFonts w:ascii="Goudy Old Style" w:hAnsi="Goudy Old Style"/>
          <w:b/>
          <w:i/>
          <w:iCs/>
          <w:szCs w:val="32"/>
        </w:rPr>
        <w:t xml:space="preserve">. </w:t>
      </w:r>
      <w:r w:rsidRPr="003546A3">
        <w:rPr>
          <w:rFonts w:ascii="Goudy Old Style" w:hAnsi="Goudy Old Style"/>
          <w:b/>
          <w:i/>
          <w:iCs/>
          <w:szCs w:val="32"/>
          <w:lang w:val="es-MX"/>
        </w:rPr>
        <w:t>(</w:t>
      </w:r>
      <w:proofErr w:type="spellStart"/>
      <w:proofErr w:type="gramStart"/>
      <w:r w:rsidRPr="003546A3">
        <w:rPr>
          <w:rFonts w:ascii="Goudy Old Style" w:hAnsi="Goudy Old Style"/>
          <w:b/>
          <w:i/>
          <w:iCs/>
          <w:szCs w:val="32"/>
          <w:lang w:val="es-MX"/>
        </w:rPr>
        <w:t>follow</w:t>
      </w:r>
      <w:proofErr w:type="spellEnd"/>
      <w:proofErr w:type="gramEnd"/>
      <w:r w:rsidRPr="003546A3">
        <w:rPr>
          <w:rFonts w:ascii="Goudy Old Style" w:hAnsi="Goudy Old Style"/>
          <w:b/>
          <w:i/>
          <w:iCs/>
          <w:szCs w:val="32"/>
          <w:lang w:val="es-MX"/>
        </w:rPr>
        <w:t xml:space="preserve"> </w:t>
      </w:r>
      <w:proofErr w:type="spellStart"/>
      <w:r w:rsidRPr="003546A3">
        <w:rPr>
          <w:rFonts w:ascii="Goudy Old Style" w:hAnsi="Goudy Old Style"/>
          <w:b/>
          <w:i/>
          <w:iCs/>
          <w:szCs w:val="32"/>
          <w:lang w:val="es-MX"/>
        </w:rPr>
        <w:t>the</w:t>
      </w:r>
      <w:proofErr w:type="spellEnd"/>
      <w:r w:rsidRPr="003546A3">
        <w:rPr>
          <w:rFonts w:ascii="Goudy Old Style" w:hAnsi="Goudy Old Style"/>
          <w:b/>
          <w:i/>
          <w:iCs/>
          <w:szCs w:val="32"/>
          <w:lang w:val="es-MX"/>
        </w:rPr>
        <w:t xml:space="preserve"> link to “</w:t>
      </w:r>
      <w:proofErr w:type="spellStart"/>
      <w:r w:rsidRPr="003546A3">
        <w:rPr>
          <w:rFonts w:ascii="Goudy Old Style" w:hAnsi="Goudy Old Style"/>
          <w:b/>
          <w:i/>
          <w:iCs/>
          <w:szCs w:val="32"/>
          <w:lang w:val="es-MX"/>
        </w:rPr>
        <w:t>Student</w:t>
      </w:r>
      <w:proofErr w:type="spellEnd"/>
      <w:r w:rsidRPr="003546A3">
        <w:rPr>
          <w:rFonts w:ascii="Goudy Old Style" w:hAnsi="Goudy Old Style"/>
          <w:b/>
          <w:i/>
          <w:iCs/>
          <w:szCs w:val="32"/>
          <w:lang w:val="es-MX"/>
        </w:rPr>
        <w:t xml:space="preserve"> </w:t>
      </w:r>
      <w:proofErr w:type="spellStart"/>
      <w:r w:rsidRPr="003546A3">
        <w:rPr>
          <w:rFonts w:ascii="Goudy Old Style" w:hAnsi="Goudy Old Style"/>
          <w:b/>
          <w:i/>
          <w:iCs/>
          <w:szCs w:val="32"/>
          <w:lang w:val="es-MX"/>
        </w:rPr>
        <w:t>Rights</w:t>
      </w:r>
      <w:proofErr w:type="spellEnd"/>
      <w:r w:rsidRPr="003546A3">
        <w:rPr>
          <w:rFonts w:ascii="Goudy Old Style" w:hAnsi="Goudy Old Style"/>
          <w:b/>
          <w:i/>
          <w:iCs/>
          <w:szCs w:val="32"/>
          <w:lang w:val="es-MX"/>
        </w:rPr>
        <w:t xml:space="preserve">”).  </w:t>
      </w:r>
      <w:r w:rsidRPr="003546A3">
        <w:rPr>
          <w:rFonts w:ascii="Goudy Old Style" w:hAnsi="Goudy Old Style"/>
          <w:b/>
          <w:i/>
          <w:iCs/>
          <w:szCs w:val="32"/>
          <w:lang w:val="es-ES"/>
        </w:rPr>
        <w:t xml:space="preserve">Las copias en </w:t>
      </w:r>
      <w:proofErr w:type="gramStart"/>
      <w:r w:rsidRPr="003546A3">
        <w:rPr>
          <w:rFonts w:ascii="Goudy Old Style" w:hAnsi="Goudy Old Style"/>
          <w:b/>
          <w:i/>
          <w:iCs/>
          <w:szCs w:val="32"/>
          <w:lang w:val="es-ES"/>
        </w:rPr>
        <w:t>Español</w:t>
      </w:r>
      <w:proofErr w:type="gramEnd"/>
      <w:r w:rsidRPr="003546A3">
        <w:rPr>
          <w:rFonts w:ascii="Goudy Old Style" w:hAnsi="Goudy Old Style"/>
          <w:b/>
          <w:i/>
          <w:iCs/>
          <w:szCs w:val="32"/>
          <w:lang w:val="es-ES"/>
        </w:rPr>
        <w:t xml:space="preserve"> de este folleto están disponible </w:t>
      </w:r>
      <w:r w:rsidRPr="003546A3">
        <w:rPr>
          <w:rFonts w:ascii="Goudy Old Style" w:hAnsi="Goudy Old Style"/>
          <w:b/>
          <w:i/>
          <w:iCs/>
          <w:szCs w:val="32"/>
          <w:u w:val="single"/>
          <w:lang w:val="es-ES"/>
        </w:rPr>
        <w:t>al dorso de este folleto</w:t>
      </w:r>
      <w:r w:rsidRPr="003546A3">
        <w:rPr>
          <w:rFonts w:ascii="Goudy Old Style" w:hAnsi="Goudy Old Style"/>
          <w:b/>
          <w:i/>
          <w:iCs/>
          <w:szCs w:val="32"/>
          <w:lang w:val="es-ES"/>
        </w:rPr>
        <w:t xml:space="preserve"> y se pueden obtener en línea en www.tusd1.org.</w:t>
      </w:r>
    </w:p>
    <w:p w:rsidR="0021308E" w:rsidRDefault="0021308E">
      <w:pPr>
        <w:rPr>
          <w:b/>
          <w:i/>
          <w:color w:val="FF0000"/>
          <w:szCs w:val="24"/>
        </w:rPr>
      </w:pPr>
    </w:p>
    <w:p w:rsidR="00846F00" w:rsidRPr="000E0D29" w:rsidRDefault="00846F00" w:rsidP="00846F00">
      <w:pPr>
        <w:jc w:val="center"/>
        <w:rPr>
          <w:b/>
          <w:color w:val="FF0000"/>
          <w:sz w:val="20"/>
        </w:rPr>
      </w:pPr>
      <w:r w:rsidRPr="000E0D29">
        <w:rPr>
          <w:b/>
          <w:color w:val="FF0000"/>
          <w:sz w:val="20"/>
        </w:rPr>
        <w:t>[</w:t>
      </w:r>
      <w:proofErr w:type="gramStart"/>
      <w:r w:rsidR="005B0C7E">
        <w:rPr>
          <w:b/>
          <w:color w:val="FF0000"/>
          <w:sz w:val="20"/>
        </w:rPr>
        <w:t>safety</w:t>
      </w:r>
      <w:proofErr w:type="gramEnd"/>
      <w:r w:rsidR="005B0C7E">
        <w:rPr>
          <w:b/>
          <w:color w:val="FF0000"/>
          <w:sz w:val="20"/>
        </w:rPr>
        <w:t xml:space="preserve">, discrimination, </w:t>
      </w:r>
      <w:r w:rsidRPr="000E0D29">
        <w:rPr>
          <w:b/>
          <w:color w:val="FF0000"/>
          <w:sz w:val="20"/>
        </w:rPr>
        <w:t>table of contents, back of the cover page</w:t>
      </w:r>
      <w:r w:rsidR="00D3582F" w:rsidRPr="000E0D29">
        <w:rPr>
          <w:b/>
          <w:color w:val="FF0000"/>
          <w:sz w:val="20"/>
        </w:rPr>
        <w:t xml:space="preserve"> </w:t>
      </w:r>
      <w:r w:rsidR="00D3582F" w:rsidRPr="000E0D29">
        <w:rPr>
          <w:b/>
          <w:i/>
          <w:color w:val="FF0000"/>
          <w:sz w:val="20"/>
        </w:rPr>
        <w:t>LEFT</w:t>
      </w:r>
      <w:r w:rsidRPr="000E0D29">
        <w:rPr>
          <w:b/>
          <w:color w:val="FF0000"/>
          <w:sz w:val="20"/>
        </w:rPr>
        <w:t>]</w:t>
      </w: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ayout w:type="fixed"/>
        <w:tblLook w:val="0000" w:firstRow="0" w:lastRow="0" w:firstColumn="0" w:lastColumn="0" w:noHBand="0" w:noVBand="0"/>
      </w:tblPr>
      <w:tblGrid>
        <w:gridCol w:w="9058"/>
      </w:tblGrid>
      <w:tr w:rsidR="00FD7609" w:rsidRPr="00C06920" w:rsidTr="00FD7609">
        <w:trPr>
          <w:trHeight w:val="596"/>
          <w:jc w:val="center"/>
        </w:trPr>
        <w:tc>
          <w:tcPr>
            <w:tcW w:w="9058" w:type="dxa"/>
          </w:tcPr>
          <w:p w:rsidR="005B0C7E" w:rsidRPr="005B0C7E" w:rsidRDefault="00FD7609" w:rsidP="00FD7609">
            <w:pPr>
              <w:jc w:val="center"/>
              <w:rPr>
                <w:b/>
                <w:i/>
                <w:color w:val="00B050"/>
                <w:sz w:val="40"/>
                <w:szCs w:val="40"/>
              </w:rPr>
            </w:pPr>
            <w:r w:rsidRPr="005B0C7E">
              <w:rPr>
                <w:b/>
                <w:i/>
                <w:color w:val="00B050"/>
                <w:sz w:val="40"/>
                <w:szCs w:val="40"/>
              </w:rPr>
              <w:t>YOUR SCHOOL IS A SAFETY ZONE</w:t>
            </w:r>
          </w:p>
          <w:p w:rsidR="00FD7609" w:rsidRPr="005B0C7E" w:rsidRDefault="00FD7609" w:rsidP="00FD7609">
            <w:pPr>
              <w:jc w:val="center"/>
              <w:rPr>
                <w:b/>
                <w:i/>
                <w:sz w:val="40"/>
                <w:szCs w:val="40"/>
              </w:rPr>
            </w:pPr>
            <w:r w:rsidRPr="005B0C7E">
              <w:rPr>
                <w:b/>
                <w:i/>
                <w:sz w:val="40"/>
                <w:szCs w:val="40"/>
              </w:rPr>
              <w:t>IF YOU SEE IT</w:t>
            </w:r>
          </w:p>
          <w:p w:rsidR="00FD7609" w:rsidRPr="005B0C7E" w:rsidRDefault="005B0C7E" w:rsidP="00FD7609">
            <w:pPr>
              <w:jc w:val="center"/>
              <w:rPr>
                <w:i/>
                <w:sz w:val="20"/>
              </w:rPr>
            </w:pPr>
            <w:r w:rsidRPr="005B0C7E">
              <w:rPr>
                <w:i/>
                <w:sz w:val="20"/>
              </w:rPr>
              <w:t>Violence – Weapons – Non-Students – Drugs – Fights – Gangs – Assaults – Truancy – Graffiti - Threats</w:t>
            </w:r>
          </w:p>
          <w:p w:rsidR="00FD7609" w:rsidRPr="005B0C7E" w:rsidRDefault="00FD7609" w:rsidP="00FD7609">
            <w:pPr>
              <w:jc w:val="center"/>
              <w:rPr>
                <w:b/>
                <w:i/>
                <w:sz w:val="40"/>
              </w:rPr>
            </w:pPr>
            <w:r w:rsidRPr="005B0C7E">
              <w:rPr>
                <w:b/>
                <w:i/>
                <w:sz w:val="40"/>
              </w:rPr>
              <w:t>R E P O R T   I T!</w:t>
            </w:r>
          </w:p>
          <w:p w:rsidR="00FD7609" w:rsidRPr="005B0C7E" w:rsidRDefault="00FD7609" w:rsidP="00FD7609">
            <w:pPr>
              <w:jc w:val="center"/>
              <w:rPr>
                <w:sz w:val="28"/>
                <w:szCs w:val="28"/>
              </w:rPr>
            </w:pPr>
            <w:r w:rsidRPr="005B0C7E">
              <w:rPr>
                <w:sz w:val="28"/>
                <w:szCs w:val="28"/>
              </w:rPr>
              <w:t>CONFIDENTIALITY GUARANTEED</w:t>
            </w:r>
          </w:p>
          <w:p w:rsidR="00FD7609" w:rsidRPr="00C06920" w:rsidRDefault="00FD7609" w:rsidP="00FD7609">
            <w:pPr>
              <w:rPr>
                <w:sz w:val="20"/>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6"/>
            </w:tblGrid>
            <w:tr w:rsidR="00FD7609" w:rsidRPr="00C06920" w:rsidTr="005B0C7E">
              <w:tc>
                <w:tcPr>
                  <w:tcW w:w="7056" w:type="dxa"/>
                </w:tcPr>
                <w:p w:rsidR="005B0C7E" w:rsidRPr="005B0C7E" w:rsidRDefault="005B0C7E" w:rsidP="005B0C7E">
                  <w:pPr>
                    <w:jc w:val="center"/>
                    <w:rPr>
                      <w:b/>
                      <w:i/>
                      <w:sz w:val="36"/>
                    </w:rPr>
                  </w:pPr>
                  <w:r w:rsidRPr="005B0C7E">
                    <w:rPr>
                      <w:b/>
                      <w:sz w:val="32"/>
                    </w:rPr>
                    <w:t>TELL A SCHOOL OFFICIAL OR CALL THE SAFETY MESSAGE LINE</w:t>
                  </w:r>
                  <w:r>
                    <w:rPr>
                      <w:b/>
                      <w:sz w:val="32"/>
                    </w:rPr>
                    <w:t xml:space="preserve"> </w:t>
                  </w:r>
                  <w:r w:rsidR="00FD7609" w:rsidRPr="005B0C7E">
                    <w:rPr>
                      <w:b/>
                      <w:i/>
                      <w:color w:val="FF0000"/>
                      <w:sz w:val="32"/>
                    </w:rPr>
                    <w:t>584-7680</w:t>
                  </w:r>
                </w:p>
                <w:p w:rsidR="005B0C7E" w:rsidRPr="005B0C7E" w:rsidRDefault="005B0C7E" w:rsidP="005B0C7E">
                  <w:pPr>
                    <w:jc w:val="center"/>
                    <w:rPr>
                      <w:sz w:val="22"/>
                    </w:rPr>
                  </w:pPr>
                  <w:r w:rsidRPr="005B0C7E">
                    <w:rPr>
                      <w:sz w:val="22"/>
                    </w:rPr>
                    <w:t>- MESSAGES CHECKED HOURLY DURING SCHOOL -</w:t>
                  </w:r>
                </w:p>
                <w:p w:rsidR="00FD7609" w:rsidRPr="00C06920" w:rsidRDefault="005B0C7E" w:rsidP="005B0C7E">
                  <w:pPr>
                    <w:jc w:val="center"/>
                    <w:rPr>
                      <w:b/>
                      <w:i/>
                      <w:sz w:val="40"/>
                    </w:rPr>
                  </w:pPr>
                  <w:r w:rsidRPr="005B0C7E">
                    <w:rPr>
                      <w:sz w:val="22"/>
                    </w:rPr>
                    <w:t>- MESSAGES CHECKED DAILY ON NON-SCHOOL DAYS -</w:t>
                  </w:r>
                </w:p>
              </w:tc>
            </w:tr>
          </w:tbl>
          <w:p w:rsidR="00FD7609" w:rsidRPr="00FD7609" w:rsidRDefault="00FD7609" w:rsidP="005B0C7E">
            <w:pPr>
              <w:rPr>
                <w:b/>
                <w:i/>
                <w:sz w:val="40"/>
                <w:szCs w:val="40"/>
              </w:rPr>
            </w:pPr>
          </w:p>
        </w:tc>
      </w:tr>
    </w:tbl>
    <w:p w:rsidR="00FD7609" w:rsidRPr="00C06920" w:rsidRDefault="00FD7609" w:rsidP="00FD7609">
      <w:pPr>
        <w:rPr>
          <w:sz w:val="20"/>
        </w:rPr>
      </w:pPr>
    </w:p>
    <w:p w:rsidR="00FD7609" w:rsidRPr="00C06920" w:rsidRDefault="00FD7609" w:rsidP="00FD7609">
      <w:pPr>
        <w:rPr>
          <w:sz w:val="20"/>
        </w:rPr>
      </w:pPr>
    </w:p>
    <w:p w:rsidR="005B0C7E" w:rsidRPr="005B0C7E" w:rsidRDefault="005B0C7E" w:rsidP="005B0C7E">
      <w:pPr>
        <w:jc w:val="center"/>
        <w:rPr>
          <w:b/>
          <w:sz w:val="28"/>
          <w:szCs w:val="22"/>
        </w:rPr>
      </w:pPr>
      <w:r w:rsidRPr="005B0C7E">
        <w:rPr>
          <w:b/>
          <w:sz w:val="28"/>
          <w:szCs w:val="22"/>
        </w:rPr>
        <w:t>DISCRIMINATION STATEMENT</w:t>
      </w:r>
    </w:p>
    <w:p w:rsidR="005B0C7E" w:rsidRDefault="005B0C7E" w:rsidP="005B0C7E">
      <w:pPr>
        <w:jc w:val="center"/>
        <w:rPr>
          <w:b/>
          <w:sz w:val="22"/>
          <w:szCs w:val="22"/>
        </w:rPr>
      </w:pPr>
    </w:p>
    <w:p w:rsidR="005B0C7E" w:rsidRPr="005B0C7E" w:rsidRDefault="005B0C7E" w:rsidP="005B0C7E">
      <w:pPr>
        <w:jc w:val="center"/>
        <w:rPr>
          <w:sz w:val="28"/>
          <w:szCs w:val="22"/>
        </w:rPr>
      </w:pPr>
      <w:r w:rsidRPr="005B0C7E">
        <w:rPr>
          <w:b/>
          <w:sz w:val="28"/>
          <w:szCs w:val="22"/>
        </w:rPr>
        <w:t>Tucson Unified School District does not discriminate on the basis of race, color, religion/religious beliefs, sex, gender, gender identity, age, national origin, sexual orientation, , creed, citizenship status, marital status, political beliefs/affiliation, disability, home language, or family, social or cultural background in admission or access to, or treatment or employment in, its educational programs or activities.</w:t>
      </w:r>
      <w:r w:rsidRPr="005B0C7E">
        <w:rPr>
          <w:sz w:val="28"/>
          <w:szCs w:val="22"/>
        </w:rPr>
        <w:t xml:space="preserve">  </w:t>
      </w:r>
    </w:p>
    <w:p w:rsidR="005B0C7E" w:rsidRDefault="005B0C7E" w:rsidP="005B0C7E">
      <w:pPr>
        <w:jc w:val="center"/>
        <w:rPr>
          <w:sz w:val="22"/>
          <w:szCs w:val="22"/>
        </w:rPr>
      </w:pPr>
    </w:p>
    <w:p w:rsidR="005B0C7E" w:rsidRDefault="005B0C7E" w:rsidP="005B0C7E">
      <w:pPr>
        <w:jc w:val="center"/>
        <w:rPr>
          <w:iCs/>
          <w:sz w:val="22"/>
          <w:szCs w:val="22"/>
        </w:rPr>
      </w:pPr>
      <w:r w:rsidRPr="00C06920">
        <w:rPr>
          <w:sz w:val="22"/>
          <w:szCs w:val="22"/>
        </w:rPr>
        <w:t xml:space="preserve">Inquiries concerning Title VI, Title VII, Title IX, Section 504, and Americans with Disabilities Act may be referred to TUSD’s EEO Compliance Officer, 1010 East Tenth Street, Tucson, Arizona 85719, (520) 225-6444, or to the Office for Civil Rights, U.S. Department of Education, </w:t>
      </w:r>
      <w:proofErr w:type="gramStart"/>
      <w:r w:rsidRPr="00C06920">
        <w:rPr>
          <w:sz w:val="22"/>
          <w:szCs w:val="22"/>
        </w:rPr>
        <w:t>1244</w:t>
      </w:r>
      <w:proofErr w:type="gramEnd"/>
      <w:r w:rsidRPr="00C06920">
        <w:rPr>
          <w:sz w:val="22"/>
          <w:szCs w:val="22"/>
        </w:rPr>
        <w:t xml:space="preserve"> Speer Boulevard, Denver, Colorado 80204.  </w:t>
      </w:r>
      <w:r w:rsidRPr="00C06920">
        <w:rPr>
          <w:iCs/>
          <w:sz w:val="22"/>
          <w:szCs w:val="22"/>
        </w:rPr>
        <w:t>See Board Policies AC “</w:t>
      </w:r>
      <w:proofErr w:type="gramStart"/>
      <w:r w:rsidRPr="00C06920">
        <w:rPr>
          <w:iCs/>
          <w:sz w:val="22"/>
          <w:szCs w:val="22"/>
        </w:rPr>
        <w:t>Non-Discrimination,”</w:t>
      </w:r>
      <w:proofErr w:type="gramEnd"/>
      <w:r w:rsidRPr="00C06920">
        <w:rPr>
          <w:iCs/>
          <w:sz w:val="22"/>
          <w:szCs w:val="22"/>
        </w:rPr>
        <w:t xml:space="preserve"> and ACA “Sexual Harassment” for more information.</w:t>
      </w:r>
    </w:p>
    <w:p w:rsidR="005B0C7E" w:rsidRDefault="005B0C7E" w:rsidP="005B0C7E">
      <w:pPr>
        <w:jc w:val="center"/>
        <w:rPr>
          <w:sz w:val="22"/>
        </w:rPr>
      </w:pPr>
    </w:p>
    <w:p w:rsidR="005B0C7E" w:rsidRPr="0041741E" w:rsidRDefault="005B0C7E" w:rsidP="005B0C7E">
      <w:pPr>
        <w:jc w:val="center"/>
        <w:rPr>
          <w:sz w:val="18"/>
          <w:szCs w:val="18"/>
        </w:rPr>
      </w:pPr>
      <w:r w:rsidRPr="0041741E">
        <w:rPr>
          <w:b/>
          <w:sz w:val="18"/>
          <w:szCs w:val="18"/>
        </w:rPr>
        <w:t>TABLE OF CONTENTS:</w:t>
      </w:r>
    </w:p>
    <w:p w:rsidR="005B0C7E" w:rsidRPr="0041741E" w:rsidRDefault="005B0C7E" w:rsidP="005B0C7E">
      <w:pPr>
        <w:tabs>
          <w:tab w:val="left" w:leader="dot" w:pos="9000"/>
          <w:tab w:val="right" w:pos="9450"/>
          <w:tab w:val="right" w:pos="9720"/>
        </w:tabs>
        <w:rPr>
          <w:sz w:val="18"/>
          <w:szCs w:val="18"/>
        </w:rPr>
      </w:pPr>
      <w:r>
        <w:rPr>
          <w:sz w:val="18"/>
          <w:szCs w:val="18"/>
        </w:rPr>
        <w:t>Basic Information; Acknowledgement Form; Restorative Practices and Positive Behavioral Interventions and Supports (PBIS)</w:t>
      </w:r>
      <w:r>
        <w:rPr>
          <w:sz w:val="18"/>
          <w:szCs w:val="18"/>
        </w:rPr>
        <w:tab/>
      </w:r>
      <w:r>
        <w:rPr>
          <w:sz w:val="18"/>
          <w:szCs w:val="18"/>
        </w:rPr>
        <w:tab/>
        <w:t>4-6</w:t>
      </w:r>
    </w:p>
    <w:p w:rsidR="005B0C7E" w:rsidRPr="0041741E" w:rsidRDefault="005B0C7E" w:rsidP="005B0C7E">
      <w:pPr>
        <w:tabs>
          <w:tab w:val="left" w:leader="dot" w:pos="9000"/>
          <w:tab w:val="right" w:pos="9450"/>
          <w:tab w:val="right" w:pos="9720"/>
        </w:tabs>
        <w:rPr>
          <w:sz w:val="18"/>
          <w:szCs w:val="18"/>
        </w:rPr>
      </w:pPr>
      <w:r>
        <w:rPr>
          <w:sz w:val="18"/>
          <w:szCs w:val="18"/>
        </w:rPr>
        <w:t>Exclusionary Consequences</w:t>
      </w:r>
      <w:r w:rsidR="004915C1">
        <w:rPr>
          <w:sz w:val="18"/>
          <w:szCs w:val="18"/>
        </w:rPr>
        <w:t xml:space="preserve"> and</w:t>
      </w:r>
      <w:r>
        <w:rPr>
          <w:sz w:val="18"/>
          <w:szCs w:val="18"/>
        </w:rPr>
        <w:t xml:space="preserve"> Positive Alternatives to Exclusionary Consequences</w:t>
      </w:r>
      <w:r w:rsidRPr="0041741E">
        <w:rPr>
          <w:sz w:val="18"/>
          <w:szCs w:val="18"/>
        </w:rPr>
        <w:tab/>
      </w:r>
      <w:r w:rsidRPr="0041741E">
        <w:rPr>
          <w:sz w:val="18"/>
          <w:szCs w:val="18"/>
        </w:rPr>
        <w:tab/>
      </w:r>
      <w:r>
        <w:rPr>
          <w:sz w:val="18"/>
          <w:szCs w:val="18"/>
        </w:rPr>
        <w:tab/>
        <w:t>7-8</w:t>
      </w:r>
    </w:p>
    <w:p w:rsidR="004915C1" w:rsidRPr="0041741E" w:rsidRDefault="004915C1" w:rsidP="004915C1">
      <w:pPr>
        <w:tabs>
          <w:tab w:val="left" w:leader="dot" w:pos="9000"/>
          <w:tab w:val="right" w:pos="9450"/>
          <w:tab w:val="right" w:pos="9720"/>
        </w:tabs>
        <w:rPr>
          <w:sz w:val="18"/>
          <w:szCs w:val="18"/>
        </w:rPr>
      </w:pPr>
      <w:r>
        <w:rPr>
          <w:sz w:val="18"/>
          <w:szCs w:val="18"/>
        </w:rPr>
        <w:t>Discipline-Related Policies and Due Process Guidelines</w:t>
      </w:r>
      <w:r w:rsidRPr="0041741E">
        <w:rPr>
          <w:sz w:val="18"/>
          <w:szCs w:val="18"/>
        </w:rPr>
        <w:tab/>
      </w:r>
      <w:r w:rsidRPr="0041741E">
        <w:rPr>
          <w:sz w:val="18"/>
          <w:szCs w:val="18"/>
        </w:rPr>
        <w:tab/>
      </w:r>
      <w:r>
        <w:rPr>
          <w:sz w:val="18"/>
          <w:szCs w:val="18"/>
        </w:rPr>
        <w:tab/>
        <w:t>9-10</w:t>
      </w:r>
    </w:p>
    <w:p w:rsidR="004915C1" w:rsidRPr="0041741E" w:rsidRDefault="004915C1" w:rsidP="004915C1">
      <w:pPr>
        <w:tabs>
          <w:tab w:val="left" w:leader="dot" w:pos="9000"/>
          <w:tab w:val="right" w:pos="9450"/>
          <w:tab w:val="right" w:pos="9720"/>
        </w:tabs>
        <w:rPr>
          <w:sz w:val="18"/>
          <w:szCs w:val="18"/>
        </w:rPr>
      </w:pPr>
      <w:r>
        <w:rPr>
          <w:sz w:val="18"/>
          <w:szCs w:val="18"/>
        </w:rPr>
        <w:t>Action Levels and Guidelines for Applying Consequences</w:t>
      </w:r>
      <w:r w:rsidRPr="0041741E">
        <w:rPr>
          <w:sz w:val="18"/>
          <w:szCs w:val="18"/>
        </w:rPr>
        <w:tab/>
      </w:r>
      <w:r w:rsidRPr="0041741E">
        <w:rPr>
          <w:sz w:val="18"/>
          <w:szCs w:val="18"/>
        </w:rPr>
        <w:tab/>
      </w:r>
      <w:r>
        <w:rPr>
          <w:sz w:val="18"/>
          <w:szCs w:val="18"/>
        </w:rPr>
        <w:tab/>
        <w:t>11-12</w:t>
      </w:r>
    </w:p>
    <w:p w:rsidR="005B0C7E" w:rsidRPr="0041741E" w:rsidRDefault="005B0C7E" w:rsidP="005B0C7E">
      <w:pPr>
        <w:tabs>
          <w:tab w:val="left" w:pos="720"/>
          <w:tab w:val="left" w:pos="1080"/>
          <w:tab w:val="left" w:leader="dot" w:pos="9000"/>
          <w:tab w:val="right" w:pos="9450"/>
          <w:tab w:val="right" w:pos="9720"/>
        </w:tabs>
        <w:rPr>
          <w:sz w:val="18"/>
          <w:szCs w:val="18"/>
        </w:rPr>
      </w:pPr>
      <w:r w:rsidRPr="0041741E">
        <w:rPr>
          <w:sz w:val="18"/>
          <w:szCs w:val="18"/>
        </w:rPr>
        <w:t>V</w:t>
      </w:r>
      <w:r w:rsidR="004915C1">
        <w:rPr>
          <w:sz w:val="18"/>
          <w:szCs w:val="18"/>
        </w:rPr>
        <w:t>iolation Charts</w:t>
      </w:r>
      <w:r w:rsidR="004915C1">
        <w:rPr>
          <w:sz w:val="18"/>
          <w:szCs w:val="18"/>
        </w:rPr>
        <w:tab/>
      </w:r>
      <w:r w:rsidRPr="0041741E">
        <w:rPr>
          <w:sz w:val="18"/>
          <w:szCs w:val="18"/>
        </w:rPr>
        <w:tab/>
        <w:t xml:space="preserve">   </w:t>
      </w:r>
      <w:r>
        <w:rPr>
          <w:sz w:val="18"/>
          <w:szCs w:val="18"/>
        </w:rPr>
        <w:t xml:space="preserve"> </w:t>
      </w:r>
      <w:r w:rsidRPr="0041741E">
        <w:rPr>
          <w:sz w:val="18"/>
          <w:szCs w:val="18"/>
        </w:rPr>
        <w:t xml:space="preserve">  </w:t>
      </w:r>
    </w:p>
    <w:p w:rsidR="005B0C7E" w:rsidRPr="0041741E" w:rsidRDefault="005B0C7E" w:rsidP="005B0C7E">
      <w:pPr>
        <w:pStyle w:val="ListParagraph"/>
        <w:numPr>
          <w:ilvl w:val="0"/>
          <w:numId w:val="19"/>
        </w:numPr>
        <w:tabs>
          <w:tab w:val="left" w:pos="720"/>
          <w:tab w:val="left" w:pos="1080"/>
          <w:tab w:val="left" w:leader="dot" w:pos="9000"/>
          <w:tab w:val="right" w:pos="9450"/>
          <w:tab w:val="right" w:pos="9720"/>
        </w:tabs>
        <w:rPr>
          <w:sz w:val="18"/>
          <w:szCs w:val="18"/>
        </w:rPr>
      </w:pPr>
      <w:r w:rsidRPr="0041741E">
        <w:rPr>
          <w:sz w:val="18"/>
          <w:szCs w:val="18"/>
        </w:rPr>
        <w:t>Aggression………………………………………………………………………………………………..…</w:t>
      </w:r>
      <w:r>
        <w:rPr>
          <w:sz w:val="18"/>
          <w:szCs w:val="18"/>
        </w:rPr>
        <w:t xml:space="preserve">…………    </w:t>
      </w:r>
      <w:r w:rsidRPr="0041741E">
        <w:rPr>
          <w:sz w:val="18"/>
          <w:szCs w:val="18"/>
        </w:rPr>
        <w:t xml:space="preserve">  </w:t>
      </w:r>
      <w:r w:rsidR="004915C1">
        <w:rPr>
          <w:sz w:val="18"/>
          <w:szCs w:val="18"/>
        </w:rPr>
        <w:tab/>
        <w:t>13</w:t>
      </w:r>
    </w:p>
    <w:p w:rsidR="004915C1" w:rsidRPr="0041741E" w:rsidRDefault="004915C1" w:rsidP="004915C1">
      <w:pPr>
        <w:pStyle w:val="ListParagraph"/>
        <w:numPr>
          <w:ilvl w:val="0"/>
          <w:numId w:val="19"/>
        </w:numPr>
        <w:tabs>
          <w:tab w:val="left" w:pos="720"/>
          <w:tab w:val="left" w:pos="1080"/>
          <w:tab w:val="left" w:leader="dot" w:pos="9000"/>
          <w:tab w:val="right" w:pos="9450"/>
          <w:tab w:val="right" w:pos="9720"/>
        </w:tabs>
        <w:rPr>
          <w:sz w:val="18"/>
          <w:szCs w:val="18"/>
        </w:rPr>
      </w:pPr>
      <w:r w:rsidRPr="0041741E">
        <w:rPr>
          <w:sz w:val="18"/>
          <w:szCs w:val="18"/>
        </w:rPr>
        <w:t>Alcohol, Tobacco and Other Drugs Violations</w:t>
      </w:r>
      <w:proofErr w:type="gramStart"/>
      <w:r w:rsidRPr="0041741E">
        <w:rPr>
          <w:sz w:val="18"/>
          <w:szCs w:val="18"/>
        </w:rPr>
        <w:tab/>
        <w:t>..</w:t>
      </w:r>
      <w:proofErr w:type="gramEnd"/>
      <w:r w:rsidRPr="0041741E">
        <w:rPr>
          <w:sz w:val="18"/>
          <w:szCs w:val="18"/>
        </w:rPr>
        <w:t xml:space="preserve"> </w:t>
      </w:r>
      <w:r>
        <w:rPr>
          <w:sz w:val="18"/>
          <w:szCs w:val="18"/>
        </w:rPr>
        <w:t xml:space="preserve"> </w:t>
      </w:r>
      <w:r w:rsidRPr="0041741E">
        <w:rPr>
          <w:sz w:val="18"/>
          <w:szCs w:val="18"/>
        </w:rPr>
        <w:t xml:space="preserve">  </w:t>
      </w:r>
      <w:r>
        <w:rPr>
          <w:sz w:val="18"/>
          <w:szCs w:val="18"/>
        </w:rPr>
        <w:tab/>
        <w:t>14</w:t>
      </w:r>
    </w:p>
    <w:p w:rsidR="005B0C7E" w:rsidRPr="0041741E" w:rsidRDefault="005B0C7E" w:rsidP="005B0C7E">
      <w:pPr>
        <w:pStyle w:val="ListParagraph"/>
        <w:numPr>
          <w:ilvl w:val="0"/>
          <w:numId w:val="19"/>
        </w:numPr>
        <w:tabs>
          <w:tab w:val="left" w:pos="720"/>
          <w:tab w:val="left" w:pos="1080"/>
          <w:tab w:val="left" w:leader="dot" w:pos="9000"/>
          <w:tab w:val="right" w:pos="9450"/>
          <w:tab w:val="right" w:pos="9720"/>
        </w:tabs>
        <w:rPr>
          <w:sz w:val="18"/>
          <w:szCs w:val="18"/>
        </w:rPr>
      </w:pPr>
      <w:r w:rsidRPr="0041741E">
        <w:rPr>
          <w:sz w:val="18"/>
          <w:szCs w:val="18"/>
        </w:rPr>
        <w:t>Other Violations of School Policies</w:t>
      </w:r>
      <w:r w:rsidR="004915C1">
        <w:rPr>
          <w:sz w:val="18"/>
          <w:szCs w:val="18"/>
        </w:rPr>
        <w:t xml:space="preserve">; </w:t>
      </w:r>
      <w:r w:rsidR="004915C1" w:rsidRPr="0041741E">
        <w:rPr>
          <w:sz w:val="18"/>
          <w:szCs w:val="18"/>
        </w:rPr>
        <w:t>Trespassing</w:t>
      </w:r>
      <w:r w:rsidR="004915C1">
        <w:rPr>
          <w:sz w:val="18"/>
          <w:szCs w:val="18"/>
        </w:rPr>
        <w:t>,</w:t>
      </w:r>
      <w:r w:rsidR="004915C1" w:rsidRPr="0041741E">
        <w:rPr>
          <w:sz w:val="18"/>
          <w:szCs w:val="18"/>
        </w:rPr>
        <w:t xml:space="preserve"> Vandalism</w:t>
      </w:r>
      <w:r w:rsidR="004915C1">
        <w:rPr>
          <w:sz w:val="18"/>
          <w:szCs w:val="18"/>
        </w:rPr>
        <w:t>,</w:t>
      </w:r>
      <w:r w:rsidR="004915C1" w:rsidRPr="0041741E">
        <w:rPr>
          <w:sz w:val="18"/>
          <w:szCs w:val="18"/>
        </w:rPr>
        <w:t xml:space="preserve"> or Criminal Damage</w:t>
      </w:r>
      <w:r w:rsidR="004915C1">
        <w:rPr>
          <w:sz w:val="18"/>
          <w:szCs w:val="18"/>
        </w:rPr>
        <w:t xml:space="preserve"> </w:t>
      </w:r>
      <w:proofErr w:type="gramStart"/>
      <w:r w:rsidRPr="0041741E">
        <w:rPr>
          <w:sz w:val="18"/>
          <w:szCs w:val="18"/>
        </w:rPr>
        <w:tab/>
        <w:t>..</w:t>
      </w:r>
      <w:proofErr w:type="gramEnd"/>
      <w:r w:rsidRPr="0041741E">
        <w:rPr>
          <w:sz w:val="18"/>
          <w:szCs w:val="18"/>
        </w:rPr>
        <w:t xml:space="preserve"> </w:t>
      </w:r>
      <w:r>
        <w:rPr>
          <w:sz w:val="18"/>
          <w:szCs w:val="18"/>
        </w:rPr>
        <w:t xml:space="preserve"> </w:t>
      </w:r>
      <w:r w:rsidRPr="0041741E">
        <w:rPr>
          <w:sz w:val="18"/>
          <w:szCs w:val="18"/>
        </w:rPr>
        <w:t xml:space="preserve">  </w:t>
      </w:r>
      <w:r w:rsidR="004915C1">
        <w:rPr>
          <w:sz w:val="18"/>
          <w:szCs w:val="18"/>
        </w:rPr>
        <w:t>15</w:t>
      </w:r>
    </w:p>
    <w:p w:rsidR="004915C1" w:rsidRPr="0041741E" w:rsidRDefault="004915C1" w:rsidP="004915C1">
      <w:pPr>
        <w:pStyle w:val="ListParagraph"/>
        <w:numPr>
          <w:ilvl w:val="0"/>
          <w:numId w:val="18"/>
        </w:numPr>
        <w:tabs>
          <w:tab w:val="left" w:pos="720"/>
          <w:tab w:val="left" w:pos="1080"/>
          <w:tab w:val="left" w:leader="dot" w:pos="9000"/>
          <w:tab w:val="right" w:pos="9450"/>
          <w:tab w:val="right" w:pos="9720"/>
        </w:tabs>
        <w:rPr>
          <w:sz w:val="18"/>
          <w:szCs w:val="18"/>
        </w:rPr>
      </w:pPr>
      <w:r w:rsidRPr="0041741E">
        <w:rPr>
          <w:sz w:val="18"/>
          <w:szCs w:val="18"/>
        </w:rPr>
        <w:t>Attendance Policy Violations</w:t>
      </w:r>
      <w:r>
        <w:rPr>
          <w:sz w:val="18"/>
          <w:szCs w:val="18"/>
        </w:rPr>
        <w:t xml:space="preserve">; Dishonesty; Improper Use of Technology </w:t>
      </w:r>
      <w:r>
        <w:rPr>
          <w:sz w:val="18"/>
          <w:szCs w:val="18"/>
        </w:rPr>
        <w:tab/>
        <w:t xml:space="preserve">      16</w:t>
      </w:r>
    </w:p>
    <w:p w:rsidR="005B0C7E" w:rsidRPr="0041741E" w:rsidRDefault="005B0C7E" w:rsidP="005B0C7E">
      <w:pPr>
        <w:pStyle w:val="ListParagraph"/>
        <w:numPr>
          <w:ilvl w:val="0"/>
          <w:numId w:val="18"/>
        </w:numPr>
        <w:tabs>
          <w:tab w:val="left" w:pos="720"/>
          <w:tab w:val="left" w:pos="1080"/>
          <w:tab w:val="left" w:leader="dot" w:pos="9000"/>
          <w:tab w:val="right" w:pos="9450"/>
          <w:tab w:val="right" w:pos="9720"/>
        </w:tabs>
        <w:rPr>
          <w:sz w:val="18"/>
          <w:szCs w:val="18"/>
        </w:rPr>
      </w:pPr>
      <w:r>
        <w:rPr>
          <w:sz w:val="18"/>
          <w:szCs w:val="18"/>
        </w:rPr>
        <w:t xml:space="preserve">Arson   </w:t>
      </w:r>
      <w:r w:rsidRPr="0041741E">
        <w:rPr>
          <w:sz w:val="18"/>
          <w:szCs w:val="18"/>
        </w:rPr>
        <w:tab/>
      </w:r>
      <w:r>
        <w:rPr>
          <w:sz w:val="18"/>
          <w:szCs w:val="18"/>
        </w:rPr>
        <w:t xml:space="preserve">     25</w:t>
      </w:r>
    </w:p>
    <w:p w:rsidR="005B0C7E" w:rsidRPr="0041741E" w:rsidRDefault="005B0C7E" w:rsidP="005B0C7E">
      <w:pPr>
        <w:pStyle w:val="ListParagraph"/>
        <w:numPr>
          <w:ilvl w:val="0"/>
          <w:numId w:val="18"/>
        </w:numPr>
        <w:tabs>
          <w:tab w:val="left" w:pos="720"/>
          <w:tab w:val="left" w:pos="1080"/>
          <w:tab w:val="left" w:leader="dot" w:pos="9000"/>
          <w:tab w:val="right" w:pos="9450"/>
          <w:tab w:val="right" w:pos="9720"/>
        </w:tabs>
        <w:rPr>
          <w:sz w:val="18"/>
          <w:szCs w:val="18"/>
        </w:rPr>
      </w:pPr>
      <w:r w:rsidRPr="0041741E">
        <w:rPr>
          <w:sz w:val="18"/>
          <w:szCs w:val="18"/>
        </w:rPr>
        <w:t>Harassment and Threat, Intimidation</w:t>
      </w:r>
      <w:r w:rsidRPr="0041741E">
        <w:rPr>
          <w:sz w:val="18"/>
          <w:szCs w:val="18"/>
        </w:rPr>
        <w:tab/>
      </w:r>
      <w:r w:rsidRPr="0041741E">
        <w:rPr>
          <w:sz w:val="18"/>
          <w:szCs w:val="18"/>
        </w:rPr>
        <w:tab/>
      </w:r>
      <w:r>
        <w:rPr>
          <w:sz w:val="18"/>
          <w:szCs w:val="18"/>
        </w:rPr>
        <w:t>26</w:t>
      </w:r>
    </w:p>
    <w:p w:rsidR="005B0C7E" w:rsidRPr="0041741E" w:rsidRDefault="005B0C7E" w:rsidP="005B0C7E">
      <w:pPr>
        <w:pStyle w:val="ListParagraph"/>
        <w:numPr>
          <w:ilvl w:val="0"/>
          <w:numId w:val="18"/>
        </w:numPr>
        <w:tabs>
          <w:tab w:val="left" w:pos="720"/>
          <w:tab w:val="left" w:pos="1080"/>
          <w:tab w:val="left" w:leader="dot" w:pos="9000"/>
          <w:tab w:val="right" w:pos="9450"/>
          <w:tab w:val="right" w:pos="9720"/>
        </w:tabs>
        <w:rPr>
          <w:sz w:val="18"/>
          <w:szCs w:val="18"/>
        </w:rPr>
      </w:pPr>
      <w:r w:rsidRPr="0041741E">
        <w:rPr>
          <w:sz w:val="18"/>
          <w:szCs w:val="18"/>
        </w:rPr>
        <w:t xml:space="preserve">School Threat or Interference </w:t>
      </w:r>
      <w:r w:rsidRPr="0041741E">
        <w:rPr>
          <w:sz w:val="18"/>
          <w:szCs w:val="18"/>
        </w:rPr>
        <w:tab/>
      </w:r>
      <w:r w:rsidRPr="0041741E">
        <w:rPr>
          <w:sz w:val="18"/>
          <w:szCs w:val="18"/>
        </w:rPr>
        <w:tab/>
      </w:r>
      <w:r>
        <w:rPr>
          <w:sz w:val="18"/>
          <w:szCs w:val="18"/>
        </w:rPr>
        <w:t>27</w:t>
      </w:r>
    </w:p>
    <w:p w:rsidR="005B0C7E" w:rsidRPr="0041741E" w:rsidRDefault="005B0C7E" w:rsidP="005B0C7E">
      <w:pPr>
        <w:pStyle w:val="ListParagraph"/>
        <w:numPr>
          <w:ilvl w:val="0"/>
          <w:numId w:val="18"/>
        </w:numPr>
        <w:tabs>
          <w:tab w:val="left" w:pos="720"/>
          <w:tab w:val="left" w:pos="1080"/>
          <w:tab w:val="left" w:leader="dot" w:pos="9000"/>
          <w:tab w:val="right" w:pos="9450"/>
          <w:tab w:val="right" w:pos="9720"/>
        </w:tabs>
        <w:rPr>
          <w:sz w:val="18"/>
          <w:szCs w:val="18"/>
        </w:rPr>
      </w:pPr>
      <w:r w:rsidRPr="0041741E">
        <w:rPr>
          <w:sz w:val="18"/>
          <w:szCs w:val="18"/>
        </w:rPr>
        <w:t xml:space="preserve">Sexual Offenses  </w:t>
      </w:r>
      <w:r w:rsidRPr="0041741E">
        <w:rPr>
          <w:sz w:val="18"/>
          <w:szCs w:val="18"/>
        </w:rPr>
        <w:tab/>
      </w:r>
      <w:r w:rsidRPr="0041741E">
        <w:rPr>
          <w:sz w:val="18"/>
          <w:szCs w:val="18"/>
        </w:rPr>
        <w:tab/>
      </w:r>
      <w:r>
        <w:rPr>
          <w:sz w:val="18"/>
          <w:szCs w:val="18"/>
        </w:rPr>
        <w:t>27</w:t>
      </w:r>
    </w:p>
    <w:p w:rsidR="005B0C7E" w:rsidRPr="0041741E" w:rsidRDefault="005B0C7E" w:rsidP="005B0C7E">
      <w:pPr>
        <w:pStyle w:val="ListParagraph"/>
        <w:numPr>
          <w:ilvl w:val="0"/>
          <w:numId w:val="18"/>
        </w:numPr>
        <w:tabs>
          <w:tab w:val="left" w:pos="720"/>
          <w:tab w:val="left" w:pos="1080"/>
          <w:tab w:val="left" w:leader="dot" w:pos="9000"/>
          <w:tab w:val="right" w:pos="9450"/>
          <w:tab w:val="right" w:pos="9720"/>
        </w:tabs>
        <w:rPr>
          <w:sz w:val="18"/>
          <w:szCs w:val="18"/>
        </w:rPr>
      </w:pPr>
      <w:r w:rsidRPr="0041741E">
        <w:rPr>
          <w:sz w:val="18"/>
          <w:szCs w:val="18"/>
        </w:rPr>
        <w:t xml:space="preserve">Theft </w:t>
      </w:r>
      <w:r w:rsidRPr="0041741E">
        <w:rPr>
          <w:sz w:val="18"/>
          <w:szCs w:val="18"/>
        </w:rPr>
        <w:tab/>
      </w:r>
      <w:r w:rsidRPr="0041741E">
        <w:rPr>
          <w:sz w:val="18"/>
          <w:szCs w:val="18"/>
        </w:rPr>
        <w:tab/>
        <w:t xml:space="preserve">  </w:t>
      </w:r>
      <w:r>
        <w:rPr>
          <w:sz w:val="18"/>
          <w:szCs w:val="18"/>
        </w:rPr>
        <w:t xml:space="preserve">    </w:t>
      </w:r>
      <w:r w:rsidRPr="0041741E">
        <w:rPr>
          <w:sz w:val="18"/>
          <w:szCs w:val="18"/>
        </w:rPr>
        <w:t xml:space="preserve"> </w:t>
      </w:r>
      <w:r>
        <w:rPr>
          <w:sz w:val="18"/>
          <w:szCs w:val="18"/>
        </w:rPr>
        <w:t>28-29</w:t>
      </w:r>
    </w:p>
    <w:p w:rsidR="005B0C7E" w:rsidRPr="0041741E" w:rsidRDefault="005B0C7E" w:rsidP="005B0C7E">
      <w:pPr>
        <w:pStyle w:val="ListParagraph"/>
        <w:numPr>
          <w:ilvl w:val="0"/>
          <w:numId w:val="18"/>
        </w:numPr>
        <w:tabs>
          <w:tab w:val="left" w:pos="720"/>
          <w:tab w:val="left" w:pos="1080"/>
          <w:tab w:val="left" w:leader="dot" w:pos="9000"/>
          <w:tab w:val="right" w:pos="9450"/>
          <w:tab w:val="right" w:pos="9720"/>
        </w:tabs>
        <w:rPr>
          <w:sz w:val="18"/>
          <w:szCs w:val="18"/>
        </w:rPr>
      </w:pPr>
      <w:r w:rsidRPr="0041741E">
        <w:rPr>
          <w:sz w:val="18"/>
          <w:szCs w:val="18"/>
        </w:rPr>
        <w:t xml:space="preserve">Weapons and Dangerous Items (Possession Of) </w:t>
      </w:r>
      <w:r w:rsidRPr="0041741E">
        <w:rPr>
          <w:sz w:val="18"/>
          <w:szCs w:val="18"/>
        </w:rPr>
        <w:tab/>
        <w:t xml:space="preserve"> </w:t>
      </w:r>
      <w:r>
        <w:rPr>
          <w:sz w:val="18"/>
          <w:szCs w:val="18"/>
        </w:rPr>
        <w:t xml:space="preserve">    </w:t>
      </w:r>
      <w:r w:rsidRPr="0041741E">
        <w:rPr>
          <w:sz w:val="18"/>
          <w:szCs w:val="18"/>
        </w:rPr>
        <w:t xml:space="preserve">  </w:t>
      </w:r>
      <w:r>
        <w:rPr>
          <w:sz w:val="18"/>
          <w:szCs w:val="18"/>
        </w:rPr>
        <w:t>29-30</w:t>
      </w:r>
    </w:p>
    <w:p w:rsidR="00A90BC1" w:rsidRDefault="00A90BC1" w:rsidP="00846F00">
      <w:pPr>
        <w:jc w:val="center"/>
        <w:rPr>
          <w:b/>
          <w:color w:val="FF0000"/>
          <w:sz w:val="20"/>
        </w:rPr>
      </w:pPr>
    </w:p>
    <w:p w:rsidR="00A90BC1" w:rsidRDefault="00A90BC1" w:rsidP="00846F00">
      <w:pPr>
        <w:jc w:val="center"/>
        <w:rPr>
          <w:b/>
          <w:color w:val="FF0000"/>
          <w:sz w:val="20"/>
        </w:rPr>
      </w:pPr>
    </w:p>
    <w:p w:rsidR="00A90BC1" w:rsidRDefault="00A90BC1" w:rsidP="00846F00">
      <w:pPr>
        <w:jc w:val="center"/>
        <w:rPr>
          <w:b/>
          <w:color w:val="FF0000"/>
          <w:sz w:val="20"/>
        </w:rPr>
      </w:pPr>
    </w:p>
    <w:p w:rsidR="00A90BC1" w:rsidRDefault="00A90BC1" w:rsidP="00846F00">
      <w:pPr>
        <w:jc w:val="center"/>
        <w:rPr>
          <w:b/>
          <w:color w:val="FF0000"/>
          <w:sz w:val="20"/>
        </w:rPr>
      </w:pPr>
    </w:p>
    <w:p w:rsidR="0021308E" w:rsidRPr="000E0D29" w:rsidRDefault="0021308E" w:rsidP="00846F00">
      <w:pPr>
        <w:jc w:val="center"/>
        <w:rPr>
          <w:b/>
          <w:sz w:val="20"/>
        </w:rPr>
      </w:pPr>
      <w:r w:rsidRPr="000E0D29">
        <w:rPr>
          <w:b/>
          <w:color w:val="FF0000"/>
          <w:sz w:val="20"/>
        </w:rPr>
        <w:lastRenderedPageBreak/>
        <w:t>[</w:t>
      </w:r>
      <w:r w:rsidR="00846F00" w:rsidRPr="000E0D29">
        <w:rPr>
          <w:b/>
          <w:color w:val="FF0000"/>
          <w:sz w:val="20"/>
        </w:rPr>
        <w:t xml:space="preserve">Superintendent </w:t>
      </w:r>
      <w:r w:rsidRPr="000E0D29">
        <w:rPr>
          <w:b/>
          <w:color w:val="FF0000"/>
          <w:sz w:val="20"/>
        </w:rPr>
        <w:t>welcome letter w</w:t>
      </w:r>
      <w:r w:rsidR="00D3582F" w:rsidRPr="000E0D29">
        <w:rPr>
          <w:b/>
          <w:color w:val="FF0000"/>
          <w:sz w:val="20"/>
        </w:rPr>
        <w:t>/</w:t>
      </w:r>
      <w:r w:rsidRPr="000E0D29">
        <w:rPr>
          <w:b/>
          <w:color w:val="FF0000"/>
          <w:sz w:val="20"/>
        </w:rPr>
        <w:t>pic</w:t>
      </w:r>
      <w:r w:rsidR="00846F00" w:rsidRPr="000E0D29">
        <w:rPr>
          <w:b/>
          <w:color w:val="FF0000"/>
          <w:sz w:val="20"/>
        </w:rPr>
        <w:t>, one page</w:t>
      </w:r>
      <w:r w:rsidR="00D3582F" w:rsidRPr="000E0D29">
        <w:rPr>
          <w:b/>
          <w:color w:val="FF0000"/>
          <w:sz w:val="20"/>
        </w:rPr>
        <w:t xml:space="preserve"> </w:t>
      </w:r>
      <w:r w:rsidR="00D3582F" w:rsidRPr="000E0D29">
        <w:rPr>
          <w:b/>
          <w:i/>
          <w:color w:val="FF0000"/>
          <w:sz w:val="20"/>
        </w:rPr>
        <w:t>RIGHT</w:t>
      </w:r>
      <w:r w:rsidRPr="000E0D29">
        <w:rPr>
          <w:b/>
          <w:color w:val="FF0000"/>
          <w:sz w:val="20"/>
        </w:rPr>
        <w:t>]</w:t>
      </w:r>
    </w:p>
    <w:p w:rsidR="0021308E" w:rsidRDefault="0021308E" w:rsidP="0021308E">
      <w:pPr>
        <w:tabs>
          <w:tab w:val="left" w:pos="9360"/>
        </w:tabs>
        <w:rPr>
          <w:szCs w:val="24"/>
          <w:lang w:val="es-ES"/>
        </w:rPr>
      </w:pPr>
    </w:p>
    <w:p w:rsidR="00004CDA" w:rsidRDefault="00004CDA" w:rsidP="00004CDA">
      <w:pPr>
        <w:widowControl w:val="0"/>
        <w:rPr>
          <w:rFonts w:ascii="Arial" w:hAnsi="Arial" w:cs="Arial"/>
          <w:sz w:val="28"/>
          <w:szCs w:val="28"/>
        </w:rPr>
      </w:pPr>
      <w:r>
        <w:rPr>
          <w:noProof/>
          <w:szCs w:val="24"/>
        </w:rPr>
        <w:drawing>
          <wp:anchor distT="36576" distB="36576" distL="36576" distR="36576" simplePos="0" relativeHeight="251658240" behindDoc="0" locked="0" layoutInCell="1" allowOverlap="1" wp14:anchorId="16ECCF45" wp14:editId="15D85945">
            <wp:simplePos x="0" y="0"/>
            <wp:positionH relativeFrom="column">
              <wp:posOffset>4734607</wp:posOffset>
            </wp:positionH>
            <wp:positionV relativeFrom="paragraph">
              <wp:posOffset>170967</wp:posOffset>
            </wp:positionV>
            <wp:extent cx="1704975" cy="2125980"/>
            <wp:effectExtent l="0" t="0" r="9525" b="7620"/>
            <wp:wrapNone/>
            <wp:docPr id="1" name="Picture 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212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doni MT Black" w:hAnsi="Bodoni MT Black"/>
          <w:color w:val="4475A1"/>
          <w:sz w:val="52"/>
          <w:szCs w:val="52"/>
          <w14:glow w14:rad="101600">
            <w14:srgbClr w14:val="FFC000">
              <w14:alpha w14:val="40000"/>
            </w14:srgbClr>
          </w14:glow>
          <w14:shadow w14:blurRad="50800" w14:dist="38100" w14:dir="2700000" w14:sx="100000" w14:sy="100000" w14:kx="0" w14:ky="0" w14:algn="tl">
            <w14:srgbClr w14:val="000000">
              <w14:alpha w14:val="60000"/>
            </w14:srgbClr>
          </w14:shadow>
        </w:rPr>
        <w:t xml:space="preserve">Welcome to Tucson Unified </w:t>
      </w:r>
    </w:p>
    <w:p w:rsidR="00004CDA" w:rsidRDefault="00004CDA" w:rsidP="00004CDA">
      <w:pPr>
        <w:widowControl w:val="0"/>
        <w:rPr>
          <w:rFonts w:ascii="Goudy Old Style" w:hAnsi="Goudy Old Style" w:cs="Calibri"/>
          <w:i/>
          <w:iCs/>
          <w:sz w:val="32"/>
          <w:szCs w:val="32"/>
        </w:rPr>
      </w:pPr>
      <w:r>
        <w:rPr>
          <w:rFonts w:ascii="Goudy Old Style" w:hAnsi="Goudy Old Style"/>
          <w:i/>
          <w:iCs/>
          <w:sz w:val="32"/>
          <w:szCs w:val="32"/>
        </w:rPr>
        <w:t> </w:t>
      </w:r>
    </w:p>
    <w:p w:rsidR="00004CDA" w:rsidRPr="003546A3" w:rsidRDefault="00004CDA" w:rsidP="00004CDA">
      <w:pPr>
        <w:widowControl w:val="0"/>
        <w:rPr>
          <w:rFonts w:ascii="Goudy Old Style" w:hAnsi="Goudy Old Style"/>
          <w:i/>
          <w:iCs/>
          <w:sz w:val="36"/>
          <w:szCs w:val="32"/>
        </w:rPr>
      </w:pPr>
      <w:r w:rsidRPr="003546A3">
        <w:rPr>
          <w:rFonts w:ascii="Goudy Old Style" w:hAnsi="Goudy Old Style"/>
          <w:i/>
          <w:iCs/>
          <w:sz w:val="36"/>
          <w:szCs w:val="32"/>
        </w:rPr>
        <w:t xml:space="preserve">Together, students, parents, teachers, staff, and principals </w:t>
      </w:r>
    </w:p>
    <w:p w:rsidR="00004CDA" w:rsidRPr="003546A3" w:rsidRDefault="00004CDA" w:rsidP="00004CDA">
      <w:pPr>
        <w:widowControl w:val="0"/>
        <w:rPr>
          <w:rFonts w:ascii="Goudy Old Style" w:hAnsi="Goudy Old Style"/>
          <w:i/>
          <w:iCs/>
          <w:sz w:val="36"/>
          <w:szCs w:val="32"/>
        </w:rPr>
      </w:pPr>
      <w:proofErr w:type="gramStart"/>
      <w:r w:rsidRPr="003546A3">
        <w:rPr>
          <w:rFonts w:ascii="Goudy Old Style" w:hAnsi="Goudy Old Style"/>
          <w:i/>
          <w:iCs/>
          <w:sz w:val="36"/>
          <w:szCs w:val="32"/>
        </w:rPr>
        <w:t>share</w:t>
      </w:r>
      <w:proofErr w:type="gramEnd"/>
      <w:r w:rsidRPr="003546A3">
        <w:rPr>
          <w:rFonts w:ascii="Goudy Old Style" w:hAnsi="Goudy Old Style"/>
          <w:i/>
          <w:iCs/>
          <w:sz w:val="36"/>
          <w:szCs w:val="32"/>
        </w:rPr>
        <w:t xml:space="preserve"> the responsibility in creating and sustaining</w:t>
      </w:r>
    </w:p>
    <w:p w:rsidR="003546A3" w:rsidRDefault="00004CDA" w:rsidP="00004CDA">
      <w:pPr>
        <w:widowControl w:val="0"/>
        <w:rPr>
          <w:rFonts w:ascii="Goudy Old Style" w:hAnsi="Goudy Old Style"/>
          <w:i/>
          <w:iCs/>
          <w:sz w:val="36"/>
          <w:szCs w:val="32"/>
        </w:rPr>
      </w:pPr>
      <w:proofErr w:type="gramStart"/>
      <w:r w:rsidRPr="003546A3">
        <w:rPr>
          <w:rFonts w:ascii="Goudy Old Style" w:hAnsi="Goudy Old Style"/>
          <w:i/>
          <w:iCs/>
          <w:sz w:val="36"/>
          <w:szCs w:val="32"/>
        </w:rPr>
        <w:t>supportive</w:t>
      </w:r>
      <w:proofErr w:type="gramEnd"/>
      <w:r w:rsidRPr="003546A3">
        <w:rPr>
          <w:rFonts w:ascii="Goudy Old Style" w:hAnsi="Goudy Old Style"/>
          <w:i/>
          <w:iCs/>
          <w:sz w:val="36"/>
          <w:szCs w:val="32"/>
        </w:rPr>
        <w:t xml:space="preserve"> and inclusive environments that enhance </w:t>
      </w:r>
    </w:p>
    <w:p w:rsidR="003546A3" w:rsidRDefault="00004CDA" w:rsidP="00004CDA">
      <w:pPr>
        <w:widowControl w:val="0"/>
        <w:rPr>
          <w:rFonts w:ascii="Goudy Old Style" w:hAnsi="Goudy Old Style"/>
          <w:i/>
          <w:iCs/>
          <w:sz w:val="36"/>
          <w:szCs w:val="32"/>
        </w:rPr>
      </w:pPr>
      <w:proofErr w:type="gramStart"/>
      <w:r w:rsidRPr="003546A3">
        <w:rPr>
          <w:rFonts w:ascii="Goudy Old Style" w:hAnsi="Goudy Old Style"/>
          <w:i/>
          <w:iCs/>
          <w:sz w:val="36"/>
          <w:szCs w:val="32"/>
        </w:rPr>
        <w:t>student</w:t>
      </w:r>
      <w:proofErr w:type="gramEnd"/>
      <w:r w:rsidRPr="003546A3">
        <w:rPr>
          <w:rFonts w:ascii="Goudy Old Style" w:hAnsi="Goudy Old Style"/>
          <w:i/>
          <w:iCs/>
          <w:sz w:val="36"/>
          <w:szCs w:val="32"/>
        </w:rPr>
        <w:t xml:space="preserve"> achievement and well being in the Tucson </w:t>
      </w:r>
    </w:p>
    <w:p w:rsidR="00004CDA" w:rsidRPr="003546A3" w:rsidRDefault="00004CDA" w:rsidP="00004CDA">
      <w:pPr>
        <w:widowControl w:val="0"/>
        <w:rPr>
          <w:rFonts w:ascii="Goudy Old Style" w:hAnsi="Goudy Old Style"/>
          <w:i/>
          <w:iCs/>
          <w:sz w:val="36"/>
          <w:szCs w:val="32"/>
        </w:rPr>
      </w:pPr>
      <w:proofErr w:type="gramStart"/>
      <w:r w:rsidRPr="003546A3">
        <w:rPr>
          <w:rFonts w:ascii="Goudy Old Style" w:hAnsi="Goudy Old Style"/>
          <w:i/>
          <w:iCs/>
          <w:sz w:val="36"/>
          <w:szCs w:val="32"/>
        </w:rPr>
        <w:t>Unified School District.</w:t>
      </w:r>
      <w:proofErr w:type="gramEnd"/>
      <w:r w:rsidRPr="003546A3">
        <w:rPr>
          <w:rFonts w:ascii="Goudy Old Style" w:hAnsi="Goudy Old Style"/>
          <w:i/>
          <w:iCs/>
          <w:sz w:val="36"/>
          <w:szCs w:val="32"/>
        </w:rPr>
        <w:t xml:space="preserve">  </w:t>
      </w:r>
    </w:p>
    <w:p w:rsidR="003546A3" w:rsidRPr="003546A3" w:rsidRDefault="003546A3" w:rsidP="00004CDA">
      <w:pPr>
        <w:widowControl w:val="0"/>
        <w:rPr>
          <w:rFonts w:ascii="Goudy Old Style" w:hAnsi="Goudy Old Style"/>
          <w:i/>
          <w:iCs/>
          <w:sz w:val="36"/>
          <w:szCs w:val="32"/>
        </w:rPr>
      </w:pPr>
    </w:p>
    <w:p w:rsidR="00004CDA" w:rsidRDefault="00004CDA" w:rsidP="00004CDA">
      <w:pPr>
        <w:widowControl w:val="0"/>
        <w:rPr>
          <w:rFonts w:ascii="Goudy Old Style" w:hAnsi="Goudy Old Style"/>
          <w:i/>
          <w:iCs/>
          <w:sz w:val="36"/>
          <w:szCs w:val="32"/>
        </w:rPr>
      </w:pPr>
      <w:r w:rsidRPr="003546A3">
        <w:rPr>
          <w:rFonts w:ascii="Goudy Old Style" w:hAnsi="Goudy Old Style"/>
          <w:i/>
          <w:iCs/>
          <w:sz w:val="36"/>
          <w:szCs w:val="32"/>
        </w:rPr>
        <w:t xml:space="preserve">We ask for the support of all stakeholders to achieve this goal. </w:t>
      </w:r>
    </w:p>
    <w:p w:rsidR="003546A3" w:rsidRPr="003546A3" w:rsidRDefault="003546A3" w:rsidP="00004CDA">
      <w:pPr>
        <w:widowControl w:val="0"/>
        <w:rPr>
          <w:rFonts w:ascii="Goudy Old Style" w:hAnsi="Goudy Old Style"/>
          <w:i/>
          <w:iCs/>
          <w:sz w:val="36"/>
          <w:szCs w:val="32"/>
        </w:rPr>
      </w:pPr>
    </w:p>
    <w:p w:rsidR="00004CDA" w:rsidRPr="003546A3" w:rsidRDefault="00004CDA" w:rsidP="00004CDA">
      <w:pPr>
        <w:widowControl w:val="0"/>
        <w:tabs>
          <w:tab w:val="left" w:pos="8683"/>
        </w:tabs>
        <w:rPr>
          <w:rFonts w:ascii="Goudy Old Style" w:hAnsi="Goudy Old Style"/>
          <w:i/>
          <w:iCs/>
          <w:sz w:val="36"/>
          <w:szCs w:val="32"/>
        </w:rPr>
      </w:pPr>
      <w:r w:rsidRPr="003546A3">
        <w:rPr>
          <w:rFonts w:ascii="Goudy Old Style" w:hAnsi="Goudy Old Style"/>
          <w:i/>
          <w:iCs/>
          <w:sz w:val="36"/>
          <w:szCs w:val="32"/>
        </w:rPr>
        <w:t xml:space="preserve">Please read this </w:t>
      </w:r>
      <w:proofErr w:type="gramStart"/>
      <w:r w:rsidRPr="003546A3">
        <w:rPr>
          <w:rFonts w:ascii="Goudy Old Style" w:hAnsi="Goudy Old Style"/>
          <w:i/>
          <w:iCs/>
          <w:sz w:val="36"/>
          <w:szCs w:val="32"/>
        </w:rPr>
        <w:t>document  and</w:t>
      </w:r>
      <w:proofErr w:type="gramEnd"/>
      <w:r w:rsidRPr="003546A3">
        <w:rPr>
          <w:rFonts w:ascii="Goudy Old Style" w:hAnsi="Goudy Old Style"/>
          <w:i/>
          <w:iCs/>
          <w:sz w:val="36"/>
          <w:szCs w:val="32"/>
        </w:rPr>
        <w:t xml:space="preserve"> develop a thorough understanding </w:t>
      </w:r>
      <w:r w:rsidR="003546A3">
        <w:rPr>
          <w:rFonts w:ascii="Goudy Old Style" w:hAnsi="Goudy Old Style"/>
          <w:i/>
          <w:iCs/>
          <w:sz w:val="36"/>
          <w:szCs w:val="32"/>
        </w:rPr>
        <w:t xml:space="preserve"> </w:t>
      </w:r>
      <w:r w:rsidRPr="003546A3">
        <w:rPr>
          <w:rFonts w:ascii="Goudy Old Style" w:hAnsi="Goudy Old Style"/>
          <w:i/>
          <w:iCs/>
          <w:sz w:val="36"/>
          <w:szCs w:val="32"/>
        </w:rPr>
        <w:t>of the details. By following the Code, you can help our school district become a safer and more supportive environment for the students and staff.</w:t>
      </w:r>
    </w:p>
    <w:p w:rsidR="00004CDA" w:rsidRPr="003546A3" w:rsidRDefault="00004CDA" w:rsidP="00004CDA">
      <w:pPr>
        <w:tabs>
          <w:tab w:val="left" w:pos="8683"/>
        </w:tabs>
        <w:rPr>
          <w:rFonts w:ascii="Goudy Old Style" w:hAnsi="Goudy Old Style"/>
          <w:i/>
          <w:iCs/>
          <w:sz w:val="36"/>
          <w:szCs w:val="32"/>
        </w:rPr>
      </w:pPr>
      <w:r w:rsidRPr="003546A3">
        <w:rPr>
          <w:rFonts w:ascii="Goudy Old Style" w:hAnsi="Goudy Old Style"/>
          <w:i/>
          <w:iCs/>
          <w:sz w:val="36"/>
          <w:szCs w:val="32"/>
        </w:rPr>
        <w:t> </w:t>
      </w:r>
    </w:p>
    <w:p w:rsidR="00004CDA" w:rsidRPr="003546A3" w:rsidRDefault="00004CDA" w:rsidP="00004CDA">
      <w:pPr>
        <w:widowControl w:val="0"/>
        <w:rPr>
          <w:rFonts w:ascii="Goudy Old Style" w:hAnsi="Goudy Old Style"/>
          <w:i/>
          <w:iCs/>
          <w:sz w:val="36"/>
          <w:szCs w:val="32"/>
          <w:lang w:val="es-ES"/>
        </w:rPr>
      </w:pPr>
      <w:proofErr w:type="spellStart"/>
      <w:r w:rsidRPr="003546A3">
        <w:rPr>
          <w:rFonts w:ascii="Goudy Old Style" w:hAnsi="Goudy Old Style"/>
          <w:i/>
          <w:iCs/>
          <w:sz w:val="36"/>
          <w:szCs w:val="32"/>
          <w:lang w:val="es-ES"/>
        </w:rPr>
        <w:t>We</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seek</w:t>
      </w:r>
      <w:proofErr w:type="spellEnd"/>
      <w:r w:rsidRPr="003546A3">
        <w:rPr>
          <w:rFonts w:ascii="Goudy Old Style" w:hAnsi="Goudy Old Style"/>
          <w:i/>
          <w:iCs/>
          <w:sz w:val="36"/>
          <w:szCs w:val="32"/>
          <w:lang w:val="es-ES"/>
        </w:rPr>
        <w:t xml:space="preserve"> to </w:t>
      </w:r>
      <w:proofErr w:type="spellStart"/>
      <w:r w:rsidRPr="003546A3">
        <w:rPr>
          <w:rFonts w:ascii="Goudy Old Style" w:hAnsi="Goudy Old Style"/>
          <w:i/>
          <w:iCs/>
          <w:sz w:val="36"/>
          <w:szCs w:val="32"/>
          <w:lang w:val="es-ES"/>
        </w:rPr>
        <w:t>protect</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student</w:t>
      </w:r>
      <w:proofErr w:type="spellEnd"/>
      <w:r w:rsidRPr="003546A3">
        <w:rPr>
          <w:rFonts w:ascii="Goudy Old Style" w:hAnsi="Goudy Old Style"/>
          <w:i/>
          <w:iCs/>
          <w:sz w:val="36"/>
          <w:szCs w:val="32"/>
          <w:lang w:val="es-ES"/>
        </w:rPr>
        <w:t xml:space="preserve">, staff, and </w:t>
      </w:r>
      <w:proofErr w:type="spellStart"/>
      <w:r w:rsidRPr="003546A3">
        <w:rPr>
          <w:rFonts w:ascii="Goudy Old Style" w:hAnsi="Goudy Old Style"/>
          <w:i/>
          <w:iCs/>
          <w:sz w:val="36"/>
          <w:szCs w:val="32"/>
          <w:lang w:val="es-ES"/>
        </w:rPr>
        <w:t>visitor</w:t>
      </w:r>
      <w:proofErr w:type="spellEnd"/>
      <w:r w:rsidRPr="003546A3">
        <w:rPr>
          <w:rFonts w:ascii="Goudy Old Style" w:hAnsi="Goudy Old Style"/>
          <w:i/>
          <w:iCs/>
          <w:sz w:val="36"/>
          <w:szCs w:val="32"/>
          <w:lang w:val="es-ES"/>
        </w:rPr>
        <w:t xml:space="preserve"> safety </w:t>
      </w:r>
      <w:proofErr w:type="spellStart"/>
      <w:r w:rsidRPr="003546A3">
        <w:rPr>
          <w:rFonts w:ascii="Goudy Old Style" w:hAnsi="Goudy Old Style"/>
          <w:i/>
          <w:iCs/>
          <w:sz w:val="36"/>
          <w:szCs w:val="32"/>
          <w:lang w:val="es-ES"/>
        </w:rPr>
        <w:t>on</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our</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campuses</w:t>
      </w:r>
      <w:proofErr w:type="spellEnd"/>
      <w:r w:rsidRPr="003546A3">
        <w:rPr>
          <w:rFonts w:ascii="Goudy Old Style" w:hAnsi="Goudy Old Style"/>
          <w:i/>
          <w:iCs/>
          <w:sz w:val="36"/>
          <w:szCs w:val="32"/>
          <w:lang w:val="es-ES"/>
        </w:rPr>
        <w:t xml:space="preserve"> at </w:t>
      </w:r>
      <w:proofErr w:type="spellStart"/>
      <w:r w:rsidRPr="003546A3">
        <w:rPr>
          <w:rFonts w:ascii="Goudy Old Style" w:hAnsi="Goudy Old Style"/>
          <w:i/>
          <w:iCs/>
          <w:sz w:val="36"/>
          <w:szCs w:val="32"/>
          <w:lang w:val="es-ES"/>
        </w:rPr>
        <w:t>all</w:t>
      </w:r>
      <w:proofErr w:type="spellEnd"/>
      <w:r w:rsidRPr="003546A3">
        <w:rPr>
          <w:rFonts w:ascii="Goudy Old Style" w:hAnsi="Goudy Old Style"/>
          <w:i/>
          <w:iCs/>
          <w:sz w:val="36"/>
          <w:szCs w:val="32"/>
          <w:lang w:val="es-ES"/>
        </w:rPr>
        <w:t xml:space="preserve"> times.</w:t>
      </w:r>
    </w:p>
    <w:p w:rsidR="00004CDA" w:rsidRPr="003546A3" w:rsidRDefault="00004CDA" w:rsidP="00004CDA">
      <w:pPr>
        <w:widowControl w:val="0"/>
        <w:rPr>
          <w:rFonts w:ascii="Goudy Old Style" w:hAnsi="Goudy Old Style"/>
          <w:i/>
          <w:iCs/>
          <w:sz w:val="36"/>
          <w:szCs w:val="32"/>
          <w:lang w:val="es-ES"/>
        </w:rPr>
      </w:pPr>
      <w:r w:rsidRPr="003546A3">
        <w:rPr>
          <w:rFonts w:ascii="Goudy Old Style" w:hAnsi="Goudy Old Style"/>
          <w:i/>
          <w:iCs/>
          <w:sz w:val="36"/>
          <w:szCs w:val="32"/>
          <w:lang w:val="es-ES"/>
        </w:rPr>
        <w:t> </w:t>
      </w:r>
    </w:p>
    <w:p w:rsidR="00004CDA" w:rsidRPr="003546A3" w:rsidRDefault="00004CDA" w:rsidP="00004CDA">
      <w:pPr>
        <w:widowControl w:val="0"/>
        <w:rPr>
          <w:rFonts w:ascii="Goudy Old Style" w:hAnsi="Goudy Old Style"/>
          <w:i/>
          <w:iCs/>
          <w:sz w:val="36"/>
          <w:szCs w:val="32"/>
          <w:lang w:val="es-ES"/>
        </w:rPr>
      </w:pPr>
      <w:proofErr w:type="spellStart"/>
      <w:r w:rsidRPr="003546A3">
        <w:rPr>
          <w:rFonts w:ascii="Goudy Old Style" w:hAnsi="Goudy Old Style"/>
          <w:i/>
          <w:iCs/>
          <w:sz w:val="36"/>
          <w:szCs w:val="32"/>
          <w:lang w:val="es-ES"/>
        </w:rPr>
        <w:t>We</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seek</w:t>
      </w:r>
      <w:proofErr w:type="spellEnd"/>
      <w:r w:rsidRPr="003546A3">
        <w:rPr>
          <w:rFonts w:ascii="Goudy Old Style" w:hAnsi="Goudy Old Style"/>
          <w:i/>
          <w:iCs/>
          <w:sz w:val="36"/>
          <w:szCs w:val="32"/>
          <w:lang w:val="es-ES"/>
        </w:rPr>
        <w:t xml:space="preserve"> to </w:t>
      </w:r>
      <w:proofErr w:type="spellStart"/>
      <w:r w:rsidRPr="003546A3">
        <w:rPr>
          <w:rFonts w:ascii="Goudy Old Style" w:hAnsi="Goudy Old Style"/>
          <w:i/>
          <w:iCs/>
          <w:sz w:val="36"/>
          <w:szCs w:val="32"/>
          <w:lang w:val="es-ES"/>
        </w:rPr>
        <w:t>keep</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students</w:t>
      </w:r>
      <w:proofErr w:type="spellEnd"/>
      <w:r w:rsidRPr="003546A3">
        <w:rPr>
          <w:rFonts w:ascii="Goudy Old Style" w:hAnsi="Goudy Old Style"/>
          <w:i/>
          <w:iCs/>
          <w:sz w:val="36"/>
          <w:szCs w:val="32"/>
          <w:lang w:val="es-ES"/>
        </w:rPr>
        <w:t xml:space="preserve"> in </w:t>
      </w:r>
      <w:proofErr w:type="spellStart"/>
      <w:r w:rsidRPr="003546A3">
        <w:rPr>
          <w:rFonts w:ascii="Goudy Old Style" w:hAnsi="Goudy Old Style"/>
          <w:i/>
          <w:iCs/>
          <w:sz w:val="36"/>
          <w:szCs w:val="32"/>
          <w:lang w:val="es-ES"/>
        </w:rPr>
        <w:t>classroom</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settings</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where</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learning</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happens</w:t>
      </w:r>
      <w:proofErr w:type="spellEnd"/>
      <w:r w:rsidRPr="003546A3">
        <w:rPr>
          <w:rFonts w:ascii="Goudy Old Style" w:hAnsi="Goudy Old Style"/>
          <w:i/>
          <w:iCs/>
          <w:sz w:val="36"/>
          <w:szCs w:val="32"/>
          <w:lang w:val="es-ES"/>
        </w:rPr>
        <w:t>.</w:t>
      </w:r>
    </w:p>
    <w:p w:rsidR="00004CDA" w:rsidRPr="003546A3" w:rsidRDefault="00004CDA" w:rsidP="00004CDA">
      <w:pPr>
        <w:widowControl w:val="0"/>
        <w:rPr>
          <w:rFonts w:ascii="Goudy Old Style" w:hAnsi="Goudy Old Style"/>
          <w:i/>
          <w:iCs/>
          <w:sz w:val="36"/>
          <w:szCs w:val="32"/>
          <w:lang w:val="es-ES"/>
        </w:rPr>
      </w:pPr>
      <w:r w:rsidRPr="003546A3">
        <w:rPr>
          <w:rFonts w:ascii="Goudy Old Style" w:hAnsi="Goudy Old Style"/>
          <w:i/>
          <w:iCs/>
          <w:sz w:val="36"/>
          <w:szCs w:val="32"/>
          <w:lang w:val="es-ES"/>
        </w:rPr>
        <w:t> </w:t>
      </w:r>
    </w:p>
    <w:p w:rsidR="00004CDA" w:rsidRPr="003546A3" w:rsidRDefault="00004CDA" w:rsidP="00004CDA">
      <w:pPr>
        <w:widowControl w:val="0"/>
        <w:rPr>
          <w:rFonts w:ascii="Goudy Old Style" w:hAnsi="Goudy Old Style"/>
          <w:i/>
          <w:iCs/>
          <w:sz w:val="36"/>
          <w:szCs w:val="32"/>
          <w:lang w:val="es-ES"/>
        </w:rPr>
      </w:pPr>
      <w:proofErr w:type="spellStart"/>
      <w:r w:rsidRPr="003546A3">
        <w:rPr>
          <w:rFonts w:ascii="Goudy Old Style" w:hAnsi="Goudy Old Style"/>
          <w:i/>
          <w:iCs/>
          <w:sz w:val="36"/>
          <w:szCs w:val="32"/>
          <w:lang w:val="es-ES"/>
        </w:rPr>
        <w:t>We</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work</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together</w:t>
      </w:r>
      <w:proofErr w:type="spellEnd"/>
      <w:r w:rsidRPr="003546A3">
        <w:rPr>
          <w:rFonts w:ascii="Goudy Old Style" w:hAnsi="Goudy Old Style"/>
          <w:i/>
          <w:iCs/>
          <w:sz w:val="36"/>
          <w:szCs w:val="32"/>
          <w:lang w:val="es-ES"/>
        </w:rPr>
        <w:t xml:space="preserve"> to </w:t>
      </w:r>
      <w:proofErr w:type="spellStart"/>
      <w:r w:rsidRPr="003546A3">
        <w:rPr>
          <w:rFonts w:ascii="Goudy Old Style" w:hAnsi="Goudy Old Style"/>
          <w:i/>
          <w:iCs/>
          <w:sz w:val="36"/>
          <w:szCs w:val="32"/>
          <w:lang w:val="es-ES"/>
        </w:rPr>
        <w:t>cr</w:t>
      </w:r>
      <w:r w:rsidR="003546A3" w:rsidRPr="003546A3">
        <w:rPr>
          <w:rFonts w:ascii="Goudy Old Style" w:hAnsi="Goudy Old Style"/>
          <w:i/>
          <w:iCs/>
          <w:sz w:val="36"/>
          <w:szCs w:val="32"/>
          <w:lang w:val="es-ES"/>
        </w:rPr>
        <w:t>e</w:t>
      </w:r>
      <w:r w:rsidRPr="003546A3">
        <w:rPr>
          <w:rFonts w:ascii="Goudy Old Style" w:hAnsi="Goudy Old Style"/>
          <w:i/>
          <w:iCs/>
          <w:sz w:val="36"/>
          <w:szCs w:val="32"/>
          <w:lang w:val="es-ES"/>
        </w:rPr>
        <w:t>ate</w:t>
      </w:r>
      <w:proofErr w:type="spellEnd"/>
      <w:r w:rsidRPr="003546A3">
        <w:rPr>
          <w:rFonts w:ascii="Goudy Old Style" w:hAnsi="Goudy Old Style"/>
          <w:i/>
          <w:iCs/>
          <w:sz w:val="36"/>
          <w:szCs w:val="32"/>
          <w:lang w:val="es-ES"/>
        </w:rPr>
        <w:t xml:space="preserve"> and </w:t>
      </w:r>
      <w:proofErr w:type="spellStart"/>
      <w:r w:rsidRPr="003546A3">
        <w:rPr>
          <w:rFonts w:ascii="Goudy Old Style" w:hAnsi="Goudy Old Style"/>
          <w:i/>
          <w:iCs/>
          <w:sz w:val="36"/>
          <w:szCs w:val="32"/>
          <w:lang w:val="es-ES"/>
        </w:rPr>
        <w:t>sustain</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supportive</w:t>
      </w:r>
      <w:proofErr w:type="spellEnd"/>
      <w:r w:rsidRPr="003546A3">
        <w:rPr>
          <w:rFonts w:ascii="Goudy Old Style" w:hAnsi="Goudy Old Style"/>
          <w:i/>
          <w:iCs/>
          <w:sz w:val="36"/>
          <w:szCs w:val="32"/>
          <w:lang w:val="es-ES"/>
        </w:rPr>
        <w:t xml:space="preserve"> and inclusive </w:t>
      </w:r>
      <w:proofErr w:type="spellStart"/>
      <w:r w:rsidRPr="003546A3">
        <w:rPr>
          <w:rFonts w:ascii="Goudy Old Style" w:hAnsi="Goudy Old Style"/>
          <w:i/>
          <w:iCs/>
          <w:sz w:val="36"/>
          <w:szCs w:val="32"/>
          <w:lang w:val="es-ES"/>
        </w:rPr>
        <w:t>learning</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environments</w:t>
      </w:r>
      <w:proofErr w:type="spellEnd"/>
      <w:r w:rsidRPr="003546A3">
        <w:rPr>
          <w:rFonts w:ascii="Goudy Old Style" w:hAnsi="Goudy Old Style"/>
          <w:i/>
          <w:iCs/>
          <w:sz w:val="36"/>
          <w:szCs w:val="32"/>
          <w:lang w:val="es-ES"/>
        </w:rPr>
        <w:t xml:space="preserve"> so </w:t>
      </w:r>
      <w:proofErr w:type="spellStart"/>
      <w:r w:rsidRPr="003546A3">
        <w:rPr>
          <w:rFonts w:ascii="Goudy Old Style" w:hAnsi="Goudy Old Style"/>
          <w:i/>
          <w:iCs/>
          <w:sz w:val="36"/>
          <w:szCs w:val="32"/>
          <w:lang w:val="es-ES"/>
        </w:rPr>
        <w:t>that</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all</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students</w:t>
      </w:r>
      <w:proofErr w:type="spellEnd"/>
      <w:r w:rsidRPr="003546A3">
        <w:rPr>
          <w:rFonts w:ascii="Goudy Old Style" w:hAnsi="Goudy Old Style"/>
          <w:i/>
          <w:iCs/>
          <w:sz w:val="36"/>
          <w:szCs w:val="32"/>
          <w:lang w:val="es-ES"/>
        </w:rPr>
        <w:t xml:space="preserve"> can </w:t>
      </w:r>
      <w:proofErr w:type="spellStart"/>
      <w:r w:rsidRPr="003546A3">
        <w:rPr>
          <w:rFonts w:ascii="Goudy Old Style" w:hAnsi="Goudy Old Style"/>
          <w:i/>
          <w:iCs/>
          <w:sz w:val="36"/>
          <w:szCs w:val="32"/>
          <w:lang w:val="es-ES"/>
        </w:rPr>
        <w:t>succeed</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academically</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socially</w:t>
      </w:r>
      <w:proofErr w:type="spellEnd"/>
      <w:r w:rsidRPr="003546A3">
        <w:rPr>
          <w:rFonts w:ascii="Goudy Old Style" w:hAnsi="Goudy Old Style"/>
          <w:i/>
          <w:iCs/>
          <w:sz w:val="36"/>
          <w:szCs w:val="32"/>
          <w:lang w:val="es-ES"/>
        </w:rPr>
        <w:t xml:space="preserve">, </w:t>
      </w:r>
      <w:proofErr w:type="spellStart"/>
      <w:r w:rsidRPr="003546A3">
        <w:rPr>
          <w:rFonts w:ascii="Goudy Old Style" w:hAnsi="Goudy Old Style"/>
          <w:i/>
          <w:iCs/>
          <w:sz w:val="36"/>
          <w:szCs w:val="32"/>
          <w:lang w:val="es-ES"/>
        </w:rPr>
        <w:t>emotionally</w:t>
      </w:r>
      <w:proofErr w:type="spellEnd"/>
      <w:r w:rsidRPr="003546A3">
        <w:rPr>
          <w:rFonts w:ascii="Goudy Old Style" w:hAnsi="Goudy Old Style"/>
          <w:i/>
          <w:iCs/>
          <w:sz w:val="36"/>
          <w:szCs w:val="32"/>
          <w:lang w:val="es-ES"/>
        </w:rPr>
        <w:t xml:space="preserve">, and </w:t>
      </w:r>
      <w:proofErr w:type="spellStart"/>
      <w:r w:rsidRPr="003546A3">
        <w:rPr>
          <w:rFonts w:ascii="Goudy Old Style" w:hAnsi="Goudy Old Style"/>
          <w:i/>
          <w:iCs/>
          <w:sz w:val="36"/>
          <w:szCs w:val="32"/>
          <w:lang w:val="es-ES"/>
        </w:rPr>
        <w:t>behaviorally</w:t>
      </w:r>
      <w:proofErr w:type="spellEnd"/>
      <w:r w:rsidRPr="003546A3">
        <w:rPr>
          <w:rFonts w:ascii="Goudy Old Style" w:hAnsi="Goudy Old Style"/>
          <w:i/>
          <w:iCs/>
          <w:sz w:val="36"/>
          <w:szCs w:val="32"/>
          <w:lang w:val="es-ES"/>
        </w:rPr>
        <w:t xml:space="preserve">. </w:t>
      </w:r>
    </w:p>
    <w:p w:rsidR="00004CDA" w:rsidRPr="003546A3" w:rsidRDefault="00004CDA" w:rsidP="00004CDA">
      <w:pPr>
        <w:widowControl w:val="0"/>
        <w:rPr>
          <w:rFonts w:ascii="Goudy Old Style" w:hAnsi="Goudy Old Style"/>
          <w:i/>
          <w:iCs/>
          <w:sz w:val="36"/>
          <w:szCs w:val="32"/>
          <w:lang w:val="es-ES"/>
        </w:rPr>
      </w:pPr>
      <w:r w:rsidRPr="003546A3">
        <w:rPr>
          <w:rFonts w:ascii="Goudy Old Style" w:hAnsi="Goudy Old Style"/>
          <w:i/>
          <w:iCs/>
          <w:sz w:val="36"/>
          <w:szCs w:val="32"/>
          <w:lang w:val="es-ES"/>
        </w:rPr>
        <w:t> </w:t>
      </w:r>
    </w:p>
    <w:p w:rsidR="00004CDA" w:rsidRPr="003546A3" w:rsidRDefault="00004CDA" w:rsidP="00004CDA">
      <w:pPr>
        <w:widowControl w:val="0"/>
        <w:rPr>
          <w:rFonts w:ascii="Goudy Old Style" w:hAnsi="Goudy Old Style"/>
          <w:i/>
          <w:iCs/>
          <w:sz w:val="36"/>
          <w:szCs w:val="32"/>
          <w:lang w:val="es-ES"/>
        </w:rPr>
      </w:pPr>
      <w:r w:rsidRPr="003546A3">
        <w:rPr>
          <w:rFonts w:ascii="Goudy Old Style" w:hAnsi="Goudy Old Style"/>
          <w:i/>
          <w:iCs/>
          <w:sz w:val="36"/>
          <w:szCs w:val="32"/>
          <w:lang w:val="es-ES"/>
        </w:rPr>
        <w:t xml:space="preserve">Gabriel Trujillo, </w:t>
      </w:r>
      <w:proofErr w:type="spellStart"/>
      <w:r w:rsidRPr="003546A3">
        <w:rPr>
          <w:rFonts w:ascii="Goudy Old Style" w:hAnsi="Goudy Old Style"/>
          <w:i/>
          <w:iCs/>
          <w:sz w:val="36"/>
          <w:szCs w:val="32"/>
          <w:lang w:val="es-ES"/>
        </w:rPr>
        <w:t>Ed.D</w:t>
      </w:r>
      <w:proofErr w:type="spellEnd"/>
      <w:r w:rsidRPr="003546A3">
        <w:rPr>
          <w:rFonts w:ascii="Goudy Old Style" w:hAnsi="Goudy Old Style"/>
          <w:i/>
          <w:iCs/>
          <w:sz w:val="36"/>
          <w:szCs w:val="32"/>
          <w:lang w:val="es-ES"/>
        </w:rPr>
        <w:t>.</w:t>
      </w:r>
    </w:p>
    <w:p w:rsidR="00004CDA" w:rsidRPr="003546A3" w:rsidRDefault="00004CDA" w:rsidP="00004CDA">
      <w:pPr>
        <w:widowControl w:val="0"/>
        <w:rPr>
          <w:rFonts w:ascii="Goudy Old Style" w:hAnsi="Goudy Old Style"/>
          <w:i/>
          <w:iCs/>
          <w:sz w:val="36"/>
          <w:szCs w:val="32"/>
          <w:lang w:val="es-ES"/>
        </w:rPr>
      </w:pPr>
      <w:proofErr w:type="spellStart"/>
      <w:r w:rsidRPr="003546A3">
        <w:rPr>
          <w:rFonts w:ascii="Goudy Old Style" w:hAnsi="Goudy Old Style"/>
          <w:i/>
          <w:iCs/>
          <w:sz w:val="36"/>
          <w:szCs w:val="32"/>
          <w:lang w:val="es-ES"/>
        </w:rPr>
        <w:t>Superintendent</w:t>
      </w:r>
      <w:proofErr w:type="spellEnd"/>
    </w:p>
    <w:p w:rsidR="00004CDA" w:rsidRDefault="00004CDA" w:rsidP="00004CDA">
      <w:pPr>
        <w:widowControl w:val="0"/>
      </w:pPr>
      <w:r>
        <w:t> </w:t>
      </w:r>
    </w:p>
    <w:p w:rsidR="003546A3" w:rsidRDefault="003546A3" w:rsidP="00004CDA">
      <w:pPr>
        <w:widowControl w:val="0"/>
        <w:rPr>
          <w:rFonts w:ascii="Calibri" w:hAnsi="Calibri"/>
          <w:sz w:val="20"/>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738"/>
      </w:tblGrid>
      <w:tr w:rsidR="0021308E" w:rsidRPr="00C06920" w:rsidTr="00D3582F">
        <w:tc>
          <w:tcPr>
            <w:tcW w:w="5000" w:type="pct"/>
            <w:shd w:val="clear" w:color="auto" w:fill="FFFF99"/>
          </w:tcPr>
          <w:p w:rsidR="0021308E" w:rsidRPr="00C06920" w:rsidRDefault="0021308E" w:rsidP="00D3582F">
            <w:pPr>
              <w:jc w:val="center"/>
              <w:rPr>
                <w:b/>
                <w:szCs w:val="24"/>
              </w:rPr>
            </w:pPr>
            <w:r>
              <w:rPr>
                <w:b/>
                <w:szCs w:val="24"/>
              </w:rPr>
              <w:t>TU</w:t>
            </w:r>
            <w:r w:rsidRPr="00C06920">
              <w:rPr>
                <w:b/>
                <w:szCs w:val="24"/>
              </w:rPr>
              <w:t>SD Governing Board:</w:t>
            </w:r>
          </w:p>
          <w:p w:rsidR="0021308E" w:rsidRDefault="0021308E" w:rsidP="0021308E">
            <w:pPr>
              <w:jc w:val="center"/>
              <w:rPr>
                <w:bCs/>
                <w:sz w:val="20"/>
                <w:szCs w:val="22"/>
              </w:rPr>
            </w:pPr>
          </w:p>
          <w:p w:rsidR="0021308E" w:rsidRDefault="0021308E" w:rsidP="0021308E">
            <w:pPr>
              <w:jc w:val="center"/>
              <w:rPr>
                <w:bCs/>
                <w:sz w:val="20"/>
                <w:szCs w:val="22"/>
              </w:rPr>
            </w:pPr>
            <w:r w:rsidRPr="0021308E">
              <w:rPr>
                <w:bCs/>
                <w:sz w:val="20"/>
                <w:szCs w:val="22"/>
              </w:rPr>
              <w:t xml:space="preserve">Michael Hicks, President; Krystal Ann Foster, Clerk; Dr. Mark </w:t>
            </w:r>
            <w:proofErr w:type="spellStart"/>
            <w:r w:rsidRPr="0021308E">
              <w:rPr>
                <w:bCs/>
                <w:sz w:val="20"/>
                <w:szCs w:val="22"/>
              </w:rPr>
              <w:t>Stegeman</w:t>
            </w:r>
            <w:proofErr w:type="spellEnd"/>
            <w:r w:rsidRPr="0021308E">
              <w:rPr>
                <w:bCs/>
                <w:sz w:val="20"/>
                <w:szCs w:val="22"/>
              </w:rPr>
              <w:t xml:space="preserve">; </w:t>
            </w:r>
            <w:proofErr w:type="spellStart"/>
            <w:r w:rsidRPr="0021308E">
              <w:rPr>
                <w:bCs/>
                <w:sz w:val="20"/>
                <w:szCs w:val="22"/>
              </w:rPr>
              <w:t>Adelita</w:t>
            </w:r>
            <w:proofErr w:type="spellEnd"/>
            <w:r w:rsidRPr="0021308E">
              <w:rPr>
                <w:bCs/>
                <w:sz w:val="20"/>
                <w:szCs w:val="22"/>
              </w:rPr>
              <w:t xml:space="preserve"> Grijalva; Rachael Sedgwick </w:t>
            </w:r>
          </w:p>
          <w:p w:rsidR="0021308E" w:rsidRPr="00C06920" w:rsidRDefault="0021308E" w:rsidP="0021308E">
            <w:pPr>
              <w:jc w:val="center"/>
              <w:rPr>
                <w:bCs/>
                <w:szCs w:val="24"/>
              </w:rPr>
            </w:pPr>
          </w:p>
        </w:tc>
      </w:tr>
    </w:tbl>
    <w:p w:rsidR="00D3582F" w:rsidRDefault="00D3582F" w:rsidP="00D3582F">
      <w:pPr>
        <w:jc w:val="center"/>
        <w:rPr>
          <w:b/>
          <w:color w:val="FF0000"/>
          <w:sz w:val="20"/>
        </w:rPr>
      </w:pPr>
      <w:r w:rsidRPr="000C6D11">
        <w:rPr>
          <w:b/>
          <w:color w:val="FF0000"/>
          <w:sz w:val="20"/>
        </w:rPr>
        <w:lastRenderedPageBreak/>
        <w:t>[</w:t>
      </w:r>
      <w:r w:rsidRPr="000C6D11">
        <w:rPr>
          <w:b/>
          <w:i/>
          <w:color w:val="FF0000"/>
          <w:sz w:val="20"/>
        </w:rPr>
        <w:t>LEFT</w:t>
      </w:r>
      <w:r w:rsidRPr="000C6D11">
        <w:rPr>
          <w:b/>
          <w:color w:val="FF0000"/>
          <w:sz w:val="20"/>
        </w:rPr>
        <w:t>]</w:t>
      </w:r>
    </w:p>
    <w:p w:rsidR="000C6D11" w:rsidRPr="000C6D11" w:rsidRDefault="000C6D11" w:rsidP="000C6D11">
      <w:pPr>
        <w:jc w:val="center"/>
        <w:rPr>
          <w:b/>
          <w:color w:val="E36C0A" w:themeColor="accent6" w:themeShade="BF"/>
          <w:sz w:val="14"/>
          <w:u w:val="single"/>
        </w:rPr>
      </w:pPr>
      <w:r>
        <w:rPr>
          <w:b/>
          <w:color w:val="E36C0A" w:themeColor="accent6" w:themeShade="BF"/>
          <w:sz w:val="28"/>
          <w:szCs w:val="24"/>
          <w:u w:val="single"/>
        </w:rPr>
        <w:t>B</w:t>
      </w:r>
      <w:r w:rsidRPr="000C6D11">
        <w:rPr>
          <w:b/>
          <w:color w:val="E36C0A" w:themeColor="accent6" w:themeShade="BF"/>
          <w:sz w:val="28"/>
          <w:szCs w:val="24"/>
          <w:u w:val="single"/>
        </w:rPr>
        <w:t xml:space="preserve">asic </w:t>
      </w:r>
      <w:r>
        <w:rPr>
          <w:b/>
          <w:color w:val="E36C0A" w:themeColor="accent6" w:themeShade="BF"/>
          <w:sz w:val="28"/>
          <w:szCs w:val="24"/>
          <w:u w:val="single"/>
        </w:rPr>
        <w:t>I</w:t>
      </w:r>
      <w:r w:rsidRPr="000C6D11">
        <w:rPr>
          <w:b/>
          <w:color w:val="E36C0A" w:themeColor="accent6" w:themeShade="BF"/>
          <w:sz w:val="28"/>
          <w:szCs w:val="24"/>
          <w:u w:val="single"/>
        </w:rPr>
        <w:t>nformation</w:t>
      </w:r>
    </w:p>
    <w:p w:rsidR="003546A3" w:rsidRPr="00056E44" w:rsidRDefault="00056E44" w:rsidP="00683444">
      <w:pPr>
        <w:pStyle w:val="Heading7"/>
        <w:tabs>
          <w:tab w:val="left" w:pos="360"/>
        </w:tabs>
        <w:jc w:val="left"/>
        <w:rPr>
          <w:bCs/>
          <w:i/>
          <w:color w:val="0070C0"/>
          <w:sz w:val="28"/>
        </w:rPr>
      </w:pPr>
      <w:r w:rsidRPr="00056E44">
        <w:rPr>
          <w:bCs/>
          <w:i/>
          <w:color w:val="0070C0"/>
          <w:sz w:val="28"/>
        </w:rPr>
        <w:t>What Is Th</w:t>
      </w:r>
      <w:r>
        <w:rPr>
          <w:bCs/>
          <w:i/>
          <w:color w:val="0070C0"/>
          <w:sz w:val="28"/>
        </w:rPr>
        <w:t>e</w:t>
      </w:r>
      <w:r w:rsidRPr="00056E44">
        <w:rPr>
          <w:bCs/>
          <w:i/>
          <w:color w:val="0070C0"/>
          <w:sz w:val="28"/>
        </w:rPr>
        <w:t xml:space="preserve"> Code?</w:t>
      </w:r>
    </w:p>
    <w:p w:rsidR="00683444" w:rsidRDefault="00683444" w:rsidP="00683444">
      <w:pPr>
        <w:rPr>
          <w:sz w:val="28"/>
        </w:rPr>
      </w:pPr>
    </w:p>
    <w:p w:rsidR="003546A3" w:rsidRDefault="003546A3" w:rsidP="00683444">
      <w:proofErr w:type="gramStart"/>
      <w:r w:rsidRPr="00683444">
        <w:t xml:space="preserve">A handbook outlining the </w:t>
      </w:r>
      <w:r w:rsidR="009310DE">
        <w:t xml:space="preserve">behavior </w:t>
      </w:r>
      <w:r w:rsidRPr="00683444">
        <w:t>expectations, rights, and responsibilities of students and staff.</w:t>
      </w:r>
      <w:proofErr w:type="gramEnd"/>
    </w:p>
    <w:p w:rsidR="001E3333" w:rsidRPr="00683444" w:rsidRDefault="001E3333" w:rsidP="00683444"/>
    <w:p w:rsidR="003546A3" w:rsidRPr="000E0D29" w:rsidRDefault="003546A3" w:rsidP="00683444"/>
    <w:p w:rsidR="009310DE" w:rsidRPr="00056E44" w:rsidRDefault="009310DE" w:rsidP="009310DE">
      <w:pPr>
        <w:rPr>
          <w:b/>
          <w:i/>
          <w:color w:val="0070C0"/>
          <w:sz w:val="28"/>
        </w:rPr>
      </w:pPr>
      <w:r>
        <w:rPr>
          <w:b/>
          <w:i/>
          <w:color w:val="0070C0"/>
          <w:sz w:val="28"/>
        </w:rPr>
        <w:t>What Principles Guide The Administration of Discipline at TUSD?</w:t>
      </w:r>
    </w:p>
    <w:p w:rsidR="009310DE" w:rsidRDefault="009310DE" w:rsidP="00683444"/>
    <w:p w:rsidR="009310DE" w:rsidRDefault="009310DE" w:rsidP="00747F77">
      <w:pPr>
        <w:pStyle w:val="ListParagraph"/>
        <w:numPr>
          <w:ilvl w:val="0"/>
          <w:numId w:val="11"/>
        </w:numPr>
        <w:ind w:left="360"/>
      </w:pPr>
      <w:r>
        <w:t>Partnering with students and parents to create safe, supportive, and inclusive learning environments.</w:t>
      </w:r>
    </w:p>
    <w:p w:rsidR="001E3333" w:rsidRDefault="001E3333" w:rsidP="00747F77">
      <w:pPr>
        <w:pStyle w:val="ListParagraph"/>
        <w:numPr>
          <w:ilvl w:val="0"/>
          <w:numId w:val="11"/>
        </w:numPr>
        <w:ind w:left="360"/>
      </w:pPr>
      <w:r>
        <w:t xml:space="preserve">Striving to keep students in the classroom where learning occurs whenever possible. </w:t>
      </w:r>
    </w:p>
    <w:p w:rsidR="001E3333" w:rsidRDefault="001E3333" w:rsidP="00747F77">
      <w:pPr>
        <w:pStyle w:val="ListParagraph"/>
        <w:numPr>
          <w:ilvl w:val="0"/>
          <w:numId w:val="11"/>
        </w:numPr>
        <w:ind w:left="360"/>
      </w:pPr>
      <w:r>
        <w:t>Ensuring that consequences are non-discriminatory, fair, and age-appropriate.</w:t>
      </w:r>
    </w:p>
    <w:p w:rsidR="001E3333" w:rsidRDefault="001E3333" w:rsidP="00747F77">
      <w:pPr>
        <w:pStyle w:val="ListParagraph"/>
        <w:numPr>
          <w:ilvl w:val="0"/>
          <w:numId w:val="11"/>
        </w:numPr>
        <w:ind w:left="360"/>
      </w:pPr>
      <w:r>
        <w:t xml:space="preserve">Applying the rules consistently </w:t>
      </w:r>
      <w:r w:rsidR="009310DE">
        <w:t xml:space="preserve">so students receive similar </w:t>
      </w:r>
      <w:r>
        <w:t>consequences</w:t>
      </w:r>
      <w:r w:rsidR="009310DE">
        <w:t xml:space="preserve"> for similar violations.</w:t>
      </w:r>
    </w:p>
    <w:p w:rsidR="001E3333" w:rsidRDefault="001E3333" w:rsidP="001E3333">
      <w:pPr>
        <w:pStyle w:val="ListParagraph"/>
        <w:ind w:left="360"/>
      </w:pPr>
    </w:p>
    <w:p w:rsidR="001E3333" w:rsidRDefault="001E3333" w:rsidP="001E3333">
      <w:pPr>
        <w:pStyle w:val="ListParagraph"/>
        <w:ind w:left="360"/>
      </w:pPr>
    </w:p>
    <w:p w:rsidR="001E3333" w:rsidRDefault="001E3333" w:rsidP="00683444">
      <w:pPr>
        <w:rPr>
          <w:b/>
          <w:i/>
          <w:color w:val="0070C0"/>
          <w:sz w:val="28"/>
        </w:rPr>
      </w:pPr>
      <w:r>
        <w:rPr>
          <w:b/>
          <w:i/>
          <w:color w:val="0070C0"/>
          <w:sz w:val="28"/>
        </w:rPr>
        <w:t>How Is Discipline Administered For Students With Disabilities?</w:t>
      </w:r>
    </w:p>
    <w:p w:rsidR="001E3333" w:rsidRDefault="001E3333" w:rsidP="001E3333"/>
    <w:p w:rsidR="001E3333" w:rsidRDefault="001E3333" w:rsidP="001E3333">
      <w:r>
        <w:t>All district personnel administering discipline to students should be informed if a student has a disability under either Section 504 or IDEA or if the student is suspected of having – or is being considered for an evaluation for – a disability.  There are specific procedures that must be followed for students who are considered disabled under federal law, including determining whether the misbehavior is a manifestation of the student’s disability.</w:t>
      </w:r>
    </w:p>
    <w:p w:rsidR="001E3333" w:rsidRDefault="001E3333" w:rsidP="001E3333">
      <w:pPr>
        <w:rPr>
          <w:b/>
          <w:i/>
          <w:color w:val="0070C0"/>
          <w:sz w:val="28"/>
        </w:rPr>
      </w:pPr>
    </w:p>
    <w:p w:rsidR="001E3333" w:rsidRDefault="001E3333" w:rsidP="00683444">
      <w:pPr>
        <w:rPr>
          <w:b/>
          <w:i/>
          <w:color w:val="0070C0"/>
          <w:sz w:val="28"/>
        </w:rPr>
      </w:pPr>
    </w:p>
    <w:p w:rsidR="003546A3" w:rsidRDefault="00056E44" w:rsidP="00683444">
      <w:pPr>
        <w:rPr>
          <w:b/>
          <w:i/>
          <w:color w:val="0070C0"/>
          <w:sz w:val="28"/>
        </w:rPr>
      </w:pPr>
      <w:r w:rsidRPr="00056E44">
        <w:rPr>
          <w:b/>
          <w:i/>
          <w:color w:val="0070C0"/>
          <w:sz w:val="28"/>
        </w:rPr>
        <w:t>When And Where Does The Code Apply?</w:t>
      </w:r>
    </w:p>
    <w:p w:rsidR="00683444" w:rsidRDefault="00683444" w:rsidP="00683444">
      <w:pPr>
        <w:rPr>
          <w:szCs w:val="24"/>
        </w:rPr>
      </w:pPr>
      <w:r>
        <w:rPr>
          <w:szCs w:val="24"/>
        </w:rPr>
        <w:t>Regular school hours (including when students are going to and from school, “portal to portal”)</w:t>
      </w:r>
      <w:r>
        <w:rPr>
          <w:noProof/>
          <w:sz w:val="28"/>
          <w:szCs w:val="24"/>
        </w:rPr>
        <w:t xml:space="preserve"> </w:t>
      </w:r>
      <w:r>
        <w:rPr>
          <w:noProof/>
          <w:szCs w:val="24"/>
        </w:rPr>
        <w:drawing>
          <wp:inline distT="0" distB="0" distL="0" distR="0" wp14:anchorId="27E55F52" wp14:editId="2586898F">
            <wp:extent cx="240843" cy="238836"/>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174" cy="249081"/>
                    </a:xfrm>
                    <a:prstGeom prst="rect">
                      <a:avLst/>
                    </a:prstGeom>
                  </pic:spPr>
                </pic:pic>
              </a:graphicData>
            </a:graphic>
          </wp:inline>
        </w:drawing>
      </w:r>
    </w:p>
    <w:p w:rsidR="00683444" w:rsidRDefault="00683444" w:rsidP="00683444">
      <w:pPr>
        <w:jc w:val="center"/>
        <w:rPr>
          <w:szCs w:val="24"/>
        </w:rPr>
      </w:pPr>
      <w:r>
        <w:rPr>
          <w:noProof/>
          <w:szCs w:val="24"/>
        </w:rPr>
        <w:drawing>
          <wp:inline distT="0" distB="0" distL="0" distR="0" wp14:anchorId="3557F257" wp14:editId="09F8C0B6">
            <wp:extent cx="491975" cy="287807"/>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ents-in-line-with-teache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1877" cy="311150"/>
                    </a:xfrm>
                    <a:prstGeom prst="rect">
                      <a:avLst/>
                    </a:prstGeom>
                  </pic:spPr>
                </pic:pic>
              </a:graphicData>
            </a:graphic>
          </wp:inline>
        </w:drawing>
      </w:r>
      <w:r>
        <w:rPr>
          <w:szCs w:val="24"/>
        </w:rPr>
        <w:t xml:space="preserve">    At all times </w:t>
      </w:r>
      <w:r w:rsidRPr="00C06920">
        <w:rPr>
          <w:szCs w:val="24"/>
        </w:rPr>
        <w:t xml:space="preserve">and places where </w:t>
      </w:r>
      <w:r>
        <w:rPr>
          <w:szCs w:val="24"/>
        </w:rPr>
        <w:t>a</w:t>
      </w:r>
      <w:r w:rsidRPr="00C06920">
        <w:rPr>
          <w:szCs w:val="24"/>
        </w:rPr>
        <w:t xml:space="preserve"> school official or employee has jurisdiction over students</w:t>
      </w:r>
    </w:p>
    <w:p w:rsidR="00683444" w:rsidRDefault="00683444" w:rsidP="00683444">
      <w:pPr>
        <w:jc w:val="center"/>
        <w:rPr>
          <w:szCs w:val="24"/>
        </w:rPr>
      </w:pPr>
    </w:p>
    <w:p w:rsidR="00683444" w:rsidRDefault="00683444" w:rsidP="00683444">
      <w:pPr>
        <w:jc w:val="center"/>
        <w:rPr>
          <w:noProof/>
          <w:szCs w:val="24"/>
        </w:rPr>
      </w:pPr>
      <w:r>
        <w:rPr>
          <w:szCs w:val="24"/>
        </w:rPr>
        <w:t>S</w:t>
      </w:r>
      <w:r w:rsidRPr="00C06920">
        <w:rPr>
          <w:szCs w:val="24"/>
        </w:rPr>
        <w:t>chool-sponsored</w:t>
      </w:r>
      <w:r>
        <w:rPr>
          <w:szCs w:val="24"/>
        </w:rPr>
        <w:t xml:space="preserve"> / school-related</w:t>
      </w:r>
      <w:r w:rsidRPr="00C06920">
        <w:rPr>
          <w:szCs w:val="24"/>
        </w:rPr>
        <w:t xml:space="preserve"> events</w:t>
      </w:r>
      <w:r>
        <w:rPr>
          <w:szCs w:val="24"/>
        </w:rPr>
        <w:t xml:space="preserve"> and activities (including field trips, athletic events)</w:t>
      </w:r>
      <w:r>
        <w:rPr>
          <w:noProof/>
          <w:szCs w:val="24"/>
        </w:rPr>
        <w:t xml:space="preserve"> </w:t>
      </w:r>
    </w:p>
    <w:p w:rsidR="00683444" w:rsidRDefault="00683444" w:rsidP="00683444">
      <w:pPr>
        <w:rPr>
          <w:szCs w:val="24"/>
        </w:rPr>
      </w:pPr>
      <w:r>
        <w:rPr>
          <w:szCs w:val="24"/>
        </w:rPr>
        <w:t>While students are b</w:t>
      </w:r>
      <w:r w:rsidRPr="00C06920">
        <w:rPr>
          <w:szCs w:val="24"/>
        </w:rPr>
        <w:t xml:space="preserve">eing transported on </w:t>
      </w:r>
      <w:r>
        <w:rPr>
          <w:szCs w:val="24"/>
        </w:rPr>
        <w:t>a</w:t>
      </w:r>
      <w:r w:rsidRPr="00C06920">
        <w:rPr>
          <w:szCs w:val="24"/>
        </w:rPr>
        <w:t xml:space="preserve"> school bus or school district-sanctioned</w:t>
      </w:r>
      <w:r>
        <w:rPr>
          <w:szCs w:val="24"/>
        </w:rPr>
        <w:t xml:space="preserve"> vehicle </w:t>
      </w:r>
      <w:r>
        <w:rPr>
          <w:noProof/>
          <w:szCs w:val="24"/>
        </w:rPr>
        <w:drawing>
          <wp:inline distT="0" distB="0" distL="0" distR="0" wp14:anchorId="2705B613" wp14:editId="2126B3F9">
            <wp:extent cx="498143" cy="3320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eld-trip-clip-ar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2129" cy="354754"/>
                    </a:xfrm>
                    <a:prstGeom prst="rect">
                      <a:avLst/>
                    </a:prstGeom>
                  </pic:spPr>
                </pic:pic>
              </a:graphicData>
            </a:graphic>
          </wp:inline>
        </w:drawing>
      </w:r>
    </w:p>
    <w:p w:rsidR="00683444" w:rsidRDefault="00683444" w:rsidP="00683444">
      <w:pPr>
        <w:rPr>
          <w:szCs w:val="24"/>
        </w:rPr>
      </w:pPr>
      <w:r>
        <w:rPr>
          <w:noProof/>
          <w:szCs w:val="24"/>
        </w:rPr>
        <w:drawing>
          <wp:inline distT="0" distB="0" distL="0" distR="0" wp14:anchorId="64D30C5B" wp14:editId="0F8DE20B">
            <wp:extent cx="286603" cy="28332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a-facebook-iphone[2].jpg"/>
                    <pic:cNvPicPr/>
                  </pic:nvPicPr>
                  <pic:blipFill rotWithShape="1">
                    <a:blip r:embed="rId19" cstate="print">
                      <a:extLst>
                        <a:ext uri="{28A0092B-C50C-407E-A947-70E740481C1C}">
                          <a14:useLocalDpi xmlns:a14="http://schemas.microsoft.com/office/drawing/2010/main" val="0"/>
                        </a:ext>
                      </a:extLst>
                    </a:blip>
                    <a:srcRect l="27049" t="20060" r="27104" b="19512"/>
                    <a:stretch/>
                  </pic:blipFill>
                  <pic:spPr bwMode="auto">
                    <a:xfrm>
                      <a:off x="0" y="0"/>
                      <a:ext cx="311100" cy="307536"/>
                    </a:xfrm>
                    <a:prstGeom prst="rect">
                      <a:avLst/>
                    </a:prstGeom>
                    <a:ln>
                      <a:noFill/>
                    </a:ln>
                    <a:extLst>
                      <a:ext uri="{53640926-AAD7-44D8-BBD7-CCE9431645EC}">
                        <a14:shadowObscured xmlns:a14="http://schemas.microsoft.com/office/drawing/2010/main"/>
                      </a:ext>
                    </a:extLst>
                  </pic:spPr>
                </pic:pic>
              </a:graphicData>
            </a:graphic>
          </wp:inline>
        </w:drawing>
      </w:r>
      <w:r>
        <w:rPr>
          <w:szCs w:val="24"/>
        </w:rPr>
        <w:t xml:space="preserve">   On- or off-campus actions resulting in a detrimental effect on students or the educational process)</w:t>
      </w:r>
    </w:p>
    <w:p w:rsidR="001E3333" w:rsidRDefault="001E3333" w:rsidP="00683444">
      <w:pPr>
        <w:rPr>
          <w:szCs w:val="24"/>
        </w:rPr>
      </w:pPr>
    </w:p>
    <w:p w:rsidR="00683444" w:rsidRDefault="00683444" w:rsidP="00683444">
      <w:pPr>
        <w:rPr>
          <w:szCs w:val="24"/>
        </w:rPr>
      </w:pPr>
    </w:p>
    <w:p w:rsidR="006E27F3" w:rsidRPr="00056E44" w:rsidRDefault="00056E44" w:rsidP="00683444">
      <w:pPr>
        <w:rPr>
          <w:b/>
          <w:i/>
          <w:color w:val="0070C0"/>
          <w:sz w:val="28"/>
        </w:rPr>
      </w:pPr>
      <w:r w:rsidRPr="00056E44">
        <w:rPr>
          <w:b/>
          <w:i/>
          <w:color w:val="0070C0"/>
          <w:sz w:val="28"/>
        </w:rPr>
        <w:t>How Can I Get More Information Or Lodge A Complaint?</w:t>
      </w:r>
    </w:p>
    <w:p w:rsidR="00D3582F" w:rsidRPr="006E27F3" w:rsidRDefault="00D3582F" w:rsidP="00683444">
      <w:pPr>
        <w:rPr>
          <w:sz w:val="28"/>
          <w:szCs w:val="24"/>
        </w:rPr>
      </w:pPr>
    </w:p>
    <w:p w:rsidR="00683444" w:rsidRDefault="006E27F3" w:rsidP="00683444">
      <w:pPr>
        <w:rPr>
          <w:szCs w:val="24"/>
        </w:rPr>
      </w:pPr>
      <w:r w:rsidRPr="00683444">
        <w:rPr>
          <w:szCs w:val="24"/>
        </w:rPr>
        <w:t xml:space="preserve">Governing Board Policies and Regulations related to discipline are available for review in the principal’s office at every school and online at </w:t>
      </w:r>
      <w:hyperlink r:id="rId20" w:history="1">
        <w:r w:rsidRPr="00683444">
          <w:rPr>
            <w:rStyle w:val="Hyperlink"/>
            <w:szCs w:val="24"/>
          </w:rPr>
          <w:t>www.tusd1.org</w:t>
        </w:r>
      </w:hyperlink>
      <w:r w:rsidRPr="00683444">
        <w:rPr>
          <w:szCs w:val="24"/>
        </w:rPr>
        <w:t xml:space="preserve"> (follow the link to “Student Rights”).  </w:t>
      </w:r>
    </w:p>
    <w:p w:rsidR="00683444" w:rsidRDefault="00683444" w:rsidP="00683444">
      <w:pPr>
        <w:rPr>
          <w:szCs w:val="24"/>
        </w:rPr>
      </w:pPr>
    </w:p>
    <w:p w:rsidR="00D3582F" w:rsidRPr="00683444" w:rsidRDefault="00D3582F" w:rsidP="00683444">
      <w:pPr>
        <w:rPr>
          <w:szCs w:val="24"/>
        </w:rPr>
      </w:pPr>
      <w:r w:rsidRPr="00683444">
        <w:rPr>
          <w:iCs/>
          <w:szCs w:val="24"/>
        </w:rPr>
        <w:t>Students</w:t>
      </w:r>
      <w:r w:rsidR="00DA1EFF">
        <w:rPr>
          <w:iCs/>
          <w:szCs w:val="24"/>
        </w:rPr>
        <w:t xml:space="preserve"> or parents) </w:t>
      </w:r>
      <w:r w:rsidR="00DA1EFF" w:rsidRPr="00683444">
        <w:rPr>
          <w:iCs/>
          <w:szCs w:val="24"/>
        </w:rPr>
        <w:t xml:space="preserve">may file a complaint with the site principal, assistant principal, </w:t>
      </w:r>
      <w:r w:rsidR="00DA1EFF" w:rsidRPr="00683444">
        <w:rPr>
          <w:color w:val="000000"/>
          <w:szCs w:val="24"/>
        </w:rPr>
        <w:t>Student Equity at 225-</w:t>
      </w:r>
      <w:r w:rsidR="00DA1EFF" w:rsidRPr="00683444">
        <w:rPr>
          <w:szCs w:val="24"/>
        </w:rPr>
        <w:t>4316</w:t>
      </w:r>
      <w:r w:rsidR="00DA1EFF" w:rsidRPr="00683444">
        <w:rPr>
          <w:color w:val="000000"/>
          <w:szCs w:val="24"/>
        </w:rPr>
        <w:t xml:space="preserve">, or online at </w:t>
      </w:r>
      <w:hyperlink r:id="rId21" w:history="1">
        <w:r w:rsidR="00DA1EFF" w:rsidRPr="001B1F31">
          <w:rPr>
            <w:rStyle w:val="Hyperlink"/>
            <w:szCs w:val="24"/>
          </w:rPr>
          <w:t>www.tusd1.org/deseg</w:t>
        </w:r>
      </w:hyperlink>
      <w:r w:rsidR="00DA1EFF">
        <w:rPr>
          <w:iCs/>
          <w:szCs w:val="24"/>
        </w:rPr>
        <w:t xml:space="preserve"> related to </w:t>
      </w:r>
      <w:r w:rsidRPr="00683444">
        <w:rPr>
          <w:iCs/>
          <w:szCs w:val="24"/>
        </w:rPr>
        <w:t xml:space="preserve">discrimination, harassment, hazing, dating abuse, bullying, or </w:t>
      </w:r>
      <w:r w:rsidRPr="00683444">
        <w:rPr>
          <w:color w:val="000000"/>
          <w:szCs w:val="24"/>
        </w:rPr>
        <w:t>unfair disciplinary actions</w:t>
      </w:r>
      <w:r w:rsidR="00DA1EFF">
        <w:rPr>
          <w:color w:val="000000"/>
          <w:szCs w:val="24"/>
        </w:rPr>
        <w:t>.</w:t>
      </w:r>
    </w:p>
    <w:p w:rsidR="00A905E2" w:rsidRPr="000E0D29" w:rsidRDefault="00D3582F" w:rsidP="000E0D29">
      <w:pPr>
        <w:jc w:val="center"/>
        <w:rPr>
          <w:b/>
          <w:color w:val="FF0000"/>
          <w:sz w:val="20"/>
        </w:rPr>
      </w:pPr>
      <w:r>
        <w:rPr>
          <w:b/>
          <w:color w:val="FF0000"/>
          <w:sz w:val="40"/>
          <w:szCs w:val="24"/>
        </w:rPr>
        <w:br w:type="page"/>
      </w:r>
      <w:r w:rsidR="00846F00" w:rsidRPr="000E0D29">
        <w:rPr>
          <w:b/>
          <w:color w:val="FF0000"/>
          <w:sz w:val="20"/>
        </w:rPr>
        <w:lastRenderedPageBreak/>
        <w:t>[</w:t>
      </w:r>
      <w:proofErr w:type="gramStart"/>
      <w:r w:rsidR="00846F00" w:rsidRPr="000E0D29">
        <w:rPr>
          <w:b/>
          <w:color w:val="FF0000"/>
          <w:sz w:val="20"/>
        </w:rPr>
        <w:t>acknowledgement</w:t>
      </w:r>
      <w:proofErr w:type="gramEnd"/>
      <w:r w:rsidR="00846F00" w:rsidRPr="000E0D29">
        <w:rPr>
          <w:b/>
          <w:color w:val="FF0000"/>
          <w:sz w:val="20"/>
        </w:rPr>
        <w:t xml:space="preserve"> form</w:t>
      </w:r>
      <w:r w:rsidR="00004CDA" w:rsidRPr="000E0D29">
        <w:rPr>
          <w:b/>
          <w:color w:val="FF0000"/>
          <w:sz w:val="20"/>
        </w:rPr>
        <w:t>:</w:t>
      </w:r>
      <w:r w:rsidRPr="000E0D29">
        <w:rPr>
          <w:b/>
          <w:color w:val="FF0000"/>
          <w:sz w:val="20"/>
        </w:rPr>
        <w:t xml:space="preserve"> tear out</w:t>
      </w:r>
      <w:r w:rsidR="00004CDA" w:rsidRPr="000E0D29">
        <w:rPr>
          <w:b/>
          <w:color w:val="FF0000"/>
          <w:sz w:val="20"/>
        </w:rPr>
        <w:t>, TUSD logo on back]</w:t>
      </w:r>
    </w:p>
    <w:p w:rsidR="00846F00" w:rsidRDefault="00846F00" w:rsidP="00846F00">
      <w:pPr>
        <w:spacing w:line="276" w:lineRule="auto"/>
        <w:jc w:val="center"/>
        <w:rPr>
          <w:rFonts w:eastAsiaTheme="minorHAnsi"/>
          <w:b/>
          <w:smallCaps/>
          <w:sz w:val="36"/>
          <w:szCs w:val="32"/>
        </w:rPr>
      </w:pPr>
    </w:p>
    <w:p w:rsidR="00542A34" w:rsidRPr="007E7E76" w:rsidRDefault="00B55B85" w:rsidP="00542A34">
      <w:pPr>
        <w:spacing w:after="200" w:line="276" w:lineRule="auto"/>
        <w:jc w:val="center"/>
        <w:rPr>
          <w:rFonts w:eastAsiaTheme="minorHAnsi"/>
          <w:b/>
          <w:smallCaps/>
          <w:sz w:val="36"/>
          <w:szCs w:val="32"/>
        </w:rPr>
      </w:pPr>
      <w:r>
        <w:rPr>
          <w:rFonts w:eastAsiaTheme="minorHAnsi"/>
          <w:b/>
          <w:smallCaps/>
          <w:sz w:val="36"/>
          <w:szCs w:val="32"/>
        </w:rPr>
        <w:t>Code of Conduct</w:t>
      </w:r>
    </w:p>
    <w:p w:rsidR="00542A34" w:rsidRPr="007E7E76" w:rsidRDefault="00B55B85" w:rsidP="00542A34">
      <w:pPr>
        <w:spacing w:after="200" w:line="276" w:lineRule="auto"/>
        <w:jc w:val="center"/>
        <w:rPr>
          <w:rFonts w:eastAsiaTheme="minorHAnsi"/>
          <w:b/>
          <w:smallCaps/>
          <w:sz w:val="36"/>
          <w:szCs w:val="32"/>
        </w:rPr>
      </w:pPr>
      <w:r>
        <w:rPr>
          <w:rFonts w:eastAsiaTheme="minorHAnsi"/>
          <w:b/>
          <w:smallCaps/>
          <w:sz w:val="36"/>
          <w:szCs w:val="32"/>
        </w:rPr>
        <w:t>2018</w:t>
      </w:r>
      <w:r w:rsidR="00A020B6">
        <w:rPr>
          <w:rFonts w:eastAsiaTheme="minorHAnsi"/>
          <w:b/>
          <w:smallCaps/>
          <w:sz w:val="36"/>
          <w:szCs w:val="32"/>
        </w:rPr>
        <w:t>-</w:t>
      </w:r>
      <w:proofErr w:type="gramStart"/>
      <w:r>
        <w:rPr>
          <w:rFonts w:eastAsiaTheme="minorHAnsi"/>
          <w:b/>
          <w:smallCaps/>
          <w:sz w:val="36"/>
          <w:szCs w:val="32"/>
        </w:rPr>
        <w:t xml:space="preserve">19 </w:t>
      </w:r>
      <w:r w:rsidRPr="007E7E76">
        <w:rPr>
          <w:rFonts w:eastAsiaTheme="minorHAnsi"/>
          <w:b/>
          <w:smallCaps/>
          <w:sz w:val="36"/>
          <w:szCs w:val="32"/>
        </w:rPr>
        <w:t xml:space="preserve"> </w:t>
      </w:r>
      <w:r w:rsidR="00542A34" w:rsidRPr="007E7E76">
        <w:rPr>
          <w:rFonts w:eastAsiaTheme="minorHAnsi"/>
          <w:b/>
          <w:smallCaps/>
          <w:sz w:val="36"/>
          <w:szCs w:val="32"/>
        </w:rPr>
        <w:t>SY</w:t>
      </w:r>
      <w:proofErr w:type="gramEnd"/>
      <w:r w:rsidR="00542A34" w:rsidRPr="007E7E76">
        <w:rPr>
          <w:rFonts w:eastAsiaTheme="minorHAnsi"/>
          <w:b/>
          <w:smallCaps/>
          <w:sz w:val="36"/>
          <w:szCs w:val="32"/>
        </w:rPr>
        <w:t xml:space="preserve"> Acknowledgement Form</w:t>
      </w:r>
    </w:p>
    <w:p w:rsidR="00542A34" w:rsidRPr="007E7E76" w:rsidRDefault="00542A34" w:rsidP="00542A34">
      <w:pPr>
        <w:spacing w:after="200" w:line="276" w:lineRule="auto"/>
        <w:rPr>
          <w:rFonts w:eastAsiaTheme="minorHAnsi"/>
          <w:szCs w:val="24"/>
        </w:rPr>
      </w:pPr>
      <w:r w:rsidRPr="007E7E76">
        <w:rPr>
          <w:rFonts w:eastAsiaTheme="minorHAnsi"/>
          <w:szCs w:val="24"/>
        </w:rPr>
        <w:t>The Tucson Unified School District strives to be one of the best in the country. We can accomplish this mission by working as a team with you, faculty, staff, parents and the community. You, the students, are the most critical members of this team. Your success as a valued and critical member of the team can be measured when:</w:t>
      </w:r>
    </w:p>
    <w:p w:rsidR="00542A34" w:rsidRPr="007E7E76" w:rsidRDefault="00542A34" w:rsidP="00747F77">
      <w:pPr>
        <w:numPr>
          <w:ilvl w:val="0"/>
          <w:numId w:val="10"/>
        </w:numPr>
        <w:spacing w:after="200" w:line="276" w:lineRule="auto"/>
        <w:contextualSpacing/>
        <w:rPr>
          <w:rFonts w:eastAsiaTheme="minorHAnsi"/>
          <w:b/>
          <w:szCs w:val="24"/>
        </w:rPr>
      </w:pPr>
      <w:r w:rsidRPr="007E7E76">
        <w:rPr>
          <w:rFonts w:eastAsiaTheme="minorHAnsi"/>
          <w:b/>
          <w:szCs w:val="24"/>
        </w:rPr>
        <w:t>You take responsibility for your actions</w:t>
      </w:r>
    </w:p>
    <w:p w:rsidR="00542A34" w:rsidRPr="007E7E76" w:rsidRDefault="00542A34" w:rsidP="00747F77">
      <w:pPr>
        <w:numPr>
          <w:ilvl w:val="0"/>
          <w:numId w:val="10"/>
        </w:numPr>
        <w:spacing w:after="200" w:line="276" w:lineRule="auto"/>
        <w:contextualSpacing/>
        <w:rPr>
          <w:rFonts w:eastAsiaTheme="minorHAnsi"/>
          <w:b/>
          <w:szCs w:val="24"/>
        </w:rPr>
      </w:pPr>
      <w:r w:rsidRPr="007E7E76">
        <w:rPr>
          <w:rFonts w:eastAsiaTheme="minorHAnsi"/>
          <w:b/>
          <w:szCs w:val="24"/>
        </w:rPr>
        <w:t>You help create a positive school culture and climate</w:t>
      </w:r>
    </w:p>
    <w:p w:rsidR="00542A34" w:rsidRPr="007E7E76" w:rsidRDefault="00542A34" w:rsidP="00747F77">
      <w:pPr>
        <w:numPr>
          <w:ilvl w:val="0"/>
          <w:numId w:val="10"/>
        </w:numPr>
        <w:spacing w:after="200" w:line="276" w:lineRule="auto"/>
        <w:contextualSpacing/>
        <w:rPr>
          <w:rFonts w:eastAsiaTheme="minorHAnsi"/>
          <w:b/>
          <w:szCs w:val="24"/>
        </w:rPr>
      </w:pPr>
      <w:r w:rsidRPr="007E7E76">
        <w:rPr>
          <w:rFonts w:eastAsiaTheme="minorHAnsi"/>
          <w:b/>
          <w:szCs w:val="24"/>
        </w:rPr>
        <w:t>You are proud of your school</w:t>
      </w:r>
    </w:p>
    <w:p w:rsidR="00542A34" w:rsidRPr="007E7E76" w:rsidRDefault="00542A34" w:rsidP="00747F77">
      <w:pPr>
        <w:numPr>
          <w:ilvl w:val="0"/>
          <w:numId w:val="10"/>
        </w:numPr>
        <w:spacing w:after="200" w:line="276" w:lineRule="auto"/>
        <w:contextualSpacing/>
        <w:rPr>
          <w:rFonts w:eastAsiaTheme="minorHAnsi"/>
          <w:b/>
          <w:szCs w:val="24"/>
        </w:rPr>
      </w:pPr>
      <w:r w:rsidRPr="007E7E76">
        <w:rPr>
          <w:rFonts w:eastAsiaTheme="minorHAnsi"/>
          <w:b/>
          <w:szCs w:val="24"/>
        </w:rPr>
        <w:t>You always do your best</w:t>
      </w:r>
    </w:p>
    <w:p w:rsidR="00542A34" w:rsidRPr="007E7E76" w:rsidRDefault="00542A34" w:rsidP="00542A34">
      <w:pPr>
        <w:spacing w:after="200" w:line="276" w:lineRule="auto"/>
        <w:ind w:left="720"/>
        <w:contextualSpacing/>
        <w:rPr>
          <w:rFonts w:eastAsiaTheme="minorHAnsi"/>
          <w:b/>
          <w:szCs w:val="24"/>
        </w:rPr>
      </w:pPr>
    </w:p>
    <w:p w:rsidR="00542A34" w:rsidRPr="007E7E76" w:rsidRDefault="00542A34" w:rsidP="00542A34">
      <w:pPr>
        <w:spacing w:after="200" w:line="276" w:lineRule="auto"/>
        <w:rPr>
          <w:rFonts w:eastAsiaTheme="minorHAnsi"/>
          <w:szCs w:val="24"/>
        </w:rPr>
      </w:pPr>
      <w:r w:rsidRPr="007E7E76">
        <w:rPr>
          <w:rFonts w:eastAsiaTheme="minorHAnsi"/>
          <w:szCs w:val="24"/>
        </w:rPr>
        <w:t>With your commitment to positive outcomes, we will continue to grow and excel!</w:t>
      </w:r>
    </w:p>
    <w:p w:rsidR="00542A34" w:rsidRPr="007E7E76" w:rsidRDefault="00542A34" w:rsidP="00542A34">
      <w:pPr>
        <w:spacing w:after="200" w:line="276" w:lineRule="auto"/>
        <w:jc w:val="both"/>
        <w:rPr>
          <w:rFonts w:eastAsiaTheme="minorHAnsi"/>
          <w:szCs w:val="24"/>
        </w:rPr>
      </w:pPr>
    </w:p>
    <w:p w:rsidR="00542A34" w:rsidRPr="007E7E76" w:rsidRDefault="00542A34" w:rsidP="00542A34">
      <w:pPr>
        <w:spacing w:after="200" w:line="276" w:lineRule="auto"/>
        <w:jc w:val="both"/>
        <w:rPr>
          <w:rFonts w:eastAsiaTheme="minorHAnsi"/>
          <w:szCs w:val="24"/>
        </w:rPr>
      </w:pPr>
      <w:r w:rsidRPr="007E7E76">
        <w:rPr>
          <w:rFonts w:eastAsiaTheme="minorHAnsi"/>
          <w:szCs w:val="24"/>
        </w:rPr>
        <w:t>This form must be signed and dated by you and your par</w:t>
      </w:r>
      <w:r w:rsidR="00C951BE">
        <w:rPr>
          <w:rFonts w:eastAsiaTheme="minorHAnsi"/>
          <w:szCs w:val="24"/>
        </w:rPr>
        <w:t xml:space="preserve">ent/guardian after reviewing </w:t>
      </w:r>
      <w:proofErr w:type="gramStart"/>
      <w:r w:rsidR="009F4AD8">
        <w:rPr>
          <w:rFonts w:eastAsiaTheme="minorHAnsi"/>
          <w:szCs w:val="24"/>
        </w:rPr>
        <w:t>the</w:t>
      </w:r>
      <w:r w:rsidR="009F4AD8" w:rsidRPr="007E7E76">
        <w:rPr>
          <w:rFonts w:eastAsiaTheme="minorHAnsi"/>
          <w:szCs w:val="24"/>
        </w:rPr>
        <w:t xml:space="preserve"> </w:t>
      </w:r>
      <w:r w:rsidR="00B55B85" w:rsidRPr="007E7E76">
        <w:rPr>
          <w:rFonts w:eastAsiaTheme="minorHAnsi"/>
          <w:szCs w:val="24"/>
        </w:rPr>
        <w:t>201</w:t>
      </w:r>
      <w:r w:rsidR="00B55B85">
        <w:rPr>
          <w:rFonts w:eastAsiaTheme="minorHAnsi"/>
          <w:szCs w:val="24"/>
        </w:rPr>
        <w:t>8</w:t>
      </w:r>
      <w:r w:rsidR="00C951BE">
        <w:rPr>
          <w:rFonts w:eastAsiaTheme="minorHAnsi"/>
          <w:szCs w:val="24"/>
        </w:rPr>
        <w:t>-</w:t>
      </w:r>
      <w:r w:rsidR="00B55B85">
        <w:rPr>
          <w:rFonts w:eastAsiaTheme="minorHAnsi"/>
          <w:szCs w:val="24"/>
        </w:rPr>
        <w:t>19</w:t>
      </w:r>
      <w:r w:rsidR="00B55B85" w:rsidRPr="007E7E76">
        <w:rPr>
          <w:rFonts w:eastAsiaTheme="minorHAnsi"/>
          <w:szCs w:val="24"/>
        </w:rPr>
        <w:t xml:space="preserve"> </w:t>
      </w:r>
      <w:r w:rsidR="00B55B85">
        <w:rPr>
          <w:rFonts w:eastAsiaTheme="minorHAnsi"/>
          <w:szCs w:val="24"/>
        </w:rPr>
        <w:t>Code of Conduct</w:t>
      </w:r>
      <w:proofErr w:type="gramEnd"/>
      <w:r w:rsidRPr="007E7E76">
        <w:rPr>
          <w:rFonts w:eastAsiaTheme="minorHAnsi"/>
          <w:szCs w:val="24"/>
        </w:rPr>
        <w:t xml:space="preserve">. </w:t>
      </w:r>
      <w:r w:rsidRPr="007E7E76">
        <w:rPr>
          <w:rFonts w:eastAsiaTheme="minorHAnsi"/>
          <w:b/>
          <w:szCs w:val="24"/>
        </w:rPr>
        <w:t xml:space="preserve">This form must be returned to your school within 5 days of receiving </w:t>
      </w:r>
      <w:r w:rsidR="00B55B85">
        <w:rPr>
          <w:rFonts w:eastAsiaTheme="minorHAnsi"/>
          <w:b/>
          <w:szCs w:val="24"/>
        </w:rPr>
        <w:t>it.</w:t>
      </w:r>
    </w:p>
    <w:p w:rsidR="00542A34" w:rsidRPr="007E7E76" w:rsidRDefault="00542A34" w:rsidP="00542A34">
      <w:pPr>
        <w:spacing w:after="200" w:line="276" w:lineRule="auto"/>
        <w:jc w:val="both"/>
        <w:rPr>
          <w:rFonts w:eastAsiaTheme="minorHAnsi"/>
          <w:b/>
          <w:szCs w:val="24"/>
        </w:rPr>
      </w:pPr>
    </w:p>
    <w:p w:rsidR="00542A34" w:rsidRPr="007E7E76" w:rsidRDefault="00542A34" w:rsidP="00542A34">
      <w:pPr>
        <w:spacing w:after="200" w:line="276" w:lineRule="auto"/>
        <w:jc w:val="both"/>
        <w:rPr>
          <w:rFonts w:eastAsiaTheme="minorHAnsi"/>
          <w:szCs w:val="24"/>
        </w:rPr>
      </w:pPr>
      <w:r w:rsidRPr="007E7E76">
        <w:rPr>
          <w:rFonts w:eastAsiaTheme="minorHAnsi"/>
          <w:szCs w:val="24"/>
        </w:rPr>
        <w:t>I acknowledge that I have read and reviewed the information in th</w:t>
      </w:r>
      <w:r w:rsidR="00B55B85">
        <w:rPr>
          <w:rFonts w:eastAsiaTheme="minorHAnsi"/>
          <w:szCs w:val="24"/>
        </w:rPr>
        <w:t xml:space="preserve">is document </w:t>
      </w:r>
      <w:r w:rsidRPr="007E7E76">
        <w:rPr>
          <w:rFonts w:eastAsiaTheme="minorHAnsi"/>
          <w:szCs w:val="24"/>
        </w:rPr>
        <w:t>with my child.</w:t>
      </w:r>
    </w:p>
    <w:p w:rsidR="00542A34" w:rsidRPr="007E7E76" w:rsidRDefault="00542A34" w:rsidP="00542A34">
      <w:pPr>
        <w:spacing w:after="200" w:line="276" w:lineRule="auto"/>
        <w:rPr>
          <w:rFonts w:eastAsiaTheme="minorHAnsi"/>
          <w:szCs w:val="24"/>
        </w:rPr>
      </w:pPr>
    </w:p>
    <w:p w:rsidR="00542A34" w:rsidRPr="007E7E76" w:rsidRDefault="00542A34" w:rsidP="00542A34">
      <w:pPr>
        <w:spacing w:after="200"/>
        <w:rPr>
          <w:rFonts w:eastAsiaTheme="minorHAnsi"/>
          <w:b/>
          <w:sz w:val="20"/>
        </w:rPr>
      </w:pPr>
    </w:p>
    <w:p w:rsidR="00542A34" w:rsidRPr="007E7E76" w:rsidRDefault="00542A34" w:rsidP="00542A34">
      <w:pPr>
        <w:spacing w:after="200"/>
        <w:rPr>
          <w:rFonts w:eastAsiaTheme="minorHAnsi"/>
          <w:b/>
          <w:sz w:val="20"/>
        </w:rPr>
      </w:pPr>
      <w:r w:rsidRPr="007E7E76">
        <w:rPr>
          <w:rFonts w:eastAsiaTheme="minorHAnsi"/>
          <w:b/>
          <w:sz w:val="20"/>
        </w:rPr>
        <w:t xml:space="preserve">------------------------------------------------------------------------------------------------------------------------------------------     </w:t>
      </w:r>
      <w:r w:rsidRPr="007E7E76">
        <w:rPr>
          <w:rFonts w:eastAsiaTheme="minorHAnsi"/>
          <w:smallCaps/>
          <w:sz w:val="20"/>
        </w:rPr>
        <w:t>Parent Signature &amp; Date</w:t>
      </w:r>
    </w:p>
    <w:p w:rsidR="00542A34" w:rsidRPr="007E7E76" w:rsidRDefault="00542A34" w:rsidP="00542A34">
      <w:pPr>
        <w:spacing w:after="200"/>
        <w:rPr>
          <w:rFonts w:eastAsiaTheme="minorHAnsi"/>
          <w:b/>
          <w:sz w:val="20"/>
        </w:rPr>
      </w:pPr>
    </w:p>
    <w:p w:rsidR="00542A34" w:rsidRPr="007E7E76" w:rsidRDefault="00542A34" w:rsidP="00542A34">
      <w:pPr>
        <w:spacing w:after="200"/>
        <w:rPr>
          <w:rFonts w:eastAsiaTheme="minorHAnsi"/>
          <w:b/>
          <w:sz w:val="20"/>
        </w:rPr>
      </w:pPr>
      <w:r w:rsidRPr="007E7E76">
        <w:rPr>
          <w:rFonts w:eastAsiaTheme="minorHAnsi"/>
          <w:b/>
          <w:sz w:val="20"/>
        </w:rPr>
        <w:t xml:space="preserve">------------------------------------------------------------------------------------------------------------------------------------------   </w:t>
      </w:r>
      <w:r w:rsidRPr="007E7E76">
        <w:rPr>
          <w:rFonts w:eastAsiaTheme="minorHAnsi"/>
          <w:smallCaps/>
          <w:sz w:val="20"/>
        </w:rPr>
        <w:t>Student Signature &amp; Date</w:t>
      </w:r>
    </w:p>
    <w:p w:rsidR="00542A34" w:rsidRPr="007E7E76" w:rsidRDefault="00542A34" w:rsidP="00542A34">
      <w:pPr>
        <w:spacing w:after="200"/>
        <w:rPr>
          <w:rFonts w:eastAsiaTheme="minorHAnsi"/>
          <w:b/>
          <w:sz w:val="20"/>
        </w:rPr>
      </w:pPr>
    </w:p>
    <w:p w:rsidR="00542A34" w:rsidRPr="007E7E76" w:rsidRDefault="00542A34" w:rsidP="00542A34">
      <w:pPr>
        <w:spacing w:after="200"/>
        <w:rPr>
          <w:rFonts w:eastAsiaTheme="minorHAnsi"/>
          <w:b/>
          <w:sz w:val="20"/>
        </w:rPr>
      </w:pPr>
      <w:r w:rsidRPr="007E7E76">
        <w:rPr>
          <w:rFonts w:eastAsiaTheme="minorHAnsi"/>
          <w:b/>
          <w:sz w:val="20"/>
        </w:rPr>
        <w:t xml:space="preserve">------------------------------------------------------------------------------------------------------------------------------------------    </w:t>
      </w:r>
      <w:r w:rsidRPr="007E7E76">
        <w:rPr>
          <w:rFonts w:eastAsiaTheme="minorHAnsi"/>
          <w:smallCaps/>
          <w:sz w:val="20"/>
        </w:rPr>
        <w:t>School, Grade &amp; Teacher (Homeroom)</w:t>
      </w:r>
    </w:p>
    <w:p w:rsidR="003B0FC9" w:rsidRDefault="003B0FC9">
      <w:pPr>
        <w:rPr>
          <w:rFonts w:asciiTheme="minorHAnsi" w:eastAsiaTheme="minorHAnsi" w:hAnsiTheme="minorHAnsi" w:cstheme="minorBidi"/>
          <w:b/>
          <w:sz w:val="20"/>
        </w:rPr>
      </w:pPr>
      <w:r>
        <w:rPr>
          <w:rFonts w:asciiTheme="minorHAnsi" w:eastAsiaTheme="minorHAnsi" w:hAnsiTheme="minorHAnsi" w:cstheme="minorBidi"/>
          <w:b/>
          <w:sz w:val="20"/>
        </w:rPr>
        <w:br w:type="page"/>
      </w:r>
    </w:p>
    <w:p w:rsidR="00846F00" w:rsidRPr="00181E05" w:rsidRDefault="00846F00" w:rsidP="00846F00">
      <w:pPr>
        <w:jc w:val="center"/>
        <w:rPr>
          <w:b/>
          <w:color w:val="FF0000"/>
          <w:sz w:val="20"/>
          <w:szCs w:val="24"/>
        </w:rPr>
      </w:pPr>
      <w:r w:rsidRPr="00181E05">
        <w:rPr>
          <w:b/>
          <w:color w:val="FF0000"/>
          <w:sz w:val="20"/>
          <w:szCs w:val="24"/>
        </w:rPr>
        <w:lastRenderedPageBreak/>
        <w:t>[</w:t>
      </w:r>
      <w:r w:rsidR="00004CDA" w:rsidRPr="00181E05">
        <w:rPr>
          <w:b/>
          <w:i/>
          <w:color w:val="FF0000"/>
          <w:sz w:val="20"/>
          <w:szCs w:val="24"/>
        </w:rPr>
        <w:t>RIGHT</w:t>
      </w:r>
      <w:r w:rsidRPr="00181E05">
        <w:rPr>
          <w:b/>
          <w:color w:val="FF0000"/>
          <w:sz w:val="20"/>
          <w:szCs w:val="24"/>
        </w:rPr>
        <w:t>]</w:t>
      </w:r>
    </w:p>
    <w:p w:rsidR="000C6D11" w:rsidRPr="000C6D11" w:rsidRDefault="000C6D11" w:rsidP="000C6D11">
      <w:pPr>
        <w:jc w:val="center"/>
        <w:rPr>
          <w:color w:val="E36C0A" w:themeColor="accent6" w:themeShade="BF"/>
          <w:sz w:val="36"/>
          <w:szCs w:val="24"/>
          <w:u w:val="single"/>
        </w:rPr>
      </w:pPr>
      <w:r w:rsidRPr="000C6D11">
        <w:rPr>
          <w:b/>
          <w:color w:val="E36C0A" w:themeColor="accent6" w:themeShade="BF"/>
          <w:sz w:val="28"/>
          <w:szCs w:val="24"/>
          <w:u w:val="single"/>
        </w:rPr>
        <w:t>Restorative Practices, PBIS</w:t>
      </w:r>
    </w:p>
    <w:p w:rsidR="0079080A" w:rsidRDefault="0079080A" w:rsidP="0079080A">
      <w:pPr>
        <w:rPr>
          <w:color w:val="000000" w:themeColor="text1"/>
          <w:szCs w:val="24"/>
        </w:rPr>
      </w:pPr>
      <w:r>
        <w:rPr>
          <w:color w:val="000000" w:themeColor="text1"/>
          <w:szCs w:val="24"/>
        </w:rPr>
        <w:t xml:space="preserve">The District </w:t>
      </w:r>
      <w:r w:rsidR="000C6D11">
        <w:rPr>
          <w:color w:val="000000" w:themeColor="text1"/>
          <w:szCs w:val="24"/>
        </w:rPr>
        <w:t>uses Restorative Practices and Positive Behavioral Interventions and Supports (PBIS) for pr</w:t>
      </w:r>
      <w:r>
        <w:rPr>
          <w:color w:val="000000" w:themeColor="text1"/>
          <w:szCs w:val="24"/>
        </w:rPr>
        <w:t>omoting safe, inclusiv</w:t>
      </w:r>
      <w:r w:rsidR="000C6D11">
        <w:rPr>
          <w:color w:val="000000" w:themeColor="text1"/>
          <w:szCs w:val="24"/>
        </w:rPr>
        <w:t>e, and supportive environments.</w:t>
      </w:r>
    </w:p>
    <w:p w:rsidR="0079080A" w:rsidRPr="0079080A" w:rsidRDefault="0079080A" w:rsidP="0079080A">
      <w:pPr>
        <w:rPr>
          <w:color w:val="000000" w:themeColor="text1"/>
          <w:szCs w:val="24"/>
        </w:rPr>
      </w:pPr>
    </w:p>
    <w:p w:rsidR="001C6DD2" w:rsidRDefault="001C6DD2" w:rsidP="001C6DD2">
      <w:pPr>
        <w:rPr>
          <w:b/>
          <w:i/>
          <w:color w:val="0070C0"/>
          <w:sz w:val="28"/>
        </w:rPr>
      </w:pPr>
      <w:r w:rsidRPr="00056E44">
        <w:rPr>
          <w:b/>
          <w:i/>
          <w:color w:val="0070C0"/>
          <w:sz w:val="28"/>
        </w:rPr>
        <w:t>Wh</w:t>
      </w:r>
      <w:r>
        <w:rPr>
          <w:b/>
          <w:i/>
          <w:color w:val="0070C0"/>
          <w:sz w:val="28"/>
        </w:rPr>
        <w:t>o Is Responsible For Restorative Practices and PBIS?</w:t>
      </w:r>
    </w:p>
    <w:p w:rsidR="001C6DD2" w:rsidRDefault="001C6DD2" w:rsidP="001C6DD2">
      <w:pPr>
        <w:rPr>
          <w:rFonts w:eastAsiaTheme="minorHAnsi"/>
          <w:szCs w:val="24"/>
        </w:rPr>
      </w:pPr>
    </w:p>
    <w:p w:rsidR="001C6DD2" w:rsidRPr="001E3333" w:rsidRDefault="001C6DD2" w:rsidP="001C6DD2">
      <w:pPr>
        <w:rPr>
          <w:rFonts w:eastAsiaTheme="minorHAnsi"/>
          <w:szCs w:val="24"/>
        </w:rPr>
      </w:pPr>
      <w:proofErr w:type="gramStart"/>
      <w:r>
        <w:rPr>
          <w:rFonts w:eastAsiaTheme="minorHAnsi"/>
          <w:szCs w:val="24"/>
        </w:rPr>
        <w:t>Everyone, at all sites.</w:t>
      </w:r>
      <w:proofErr w:type="gramEnd"/>
      <w:r>
        <w:rPr>
          <w:rFonts w:eastAsiaTheme="minorHAnsi"/>
          <w:szCs w:val="24"/>
        </w:rPr>
        <w:t xml:space="preserve">  Each school has </w:t>
      </w:r>
      <w:r w:rsidRPr="001E3333">
        <w:rPr>
          <w:rFonts w:eastAsiaTheme="minorHAnsi"/>
          <w:szCs w:val="24"/>
        </w:rPr>
        <w:t xml:space="preserve">a </w:t>
      </w:r>
      <w:r>
        <w:rPr>
          <w:rFonts w:eastAsiaTheme="minorHAnsi"/>
          <w:szCs w:val="24"/>
        </w:rPr>
        <w:t xml:space="preserve">designated </w:t>
      </w:r>
      <w:r w:rsidRPr="001E3333">
        <w:rPr>
          <w:rFonts w:eastAsiaTheme="minorHAnsi"/>
          <w:szCs w:val="24"/>
        </w:rPr>
        <w:t>Restorative and Positive Practices Site Coordinator (“RPPSC”)</w:t>
      </w:r>
      <w:r>
        <w:rPr>
          <w:rFonts w:eastAsiaTheme="minorHAnsi"/>
          <w:szCs w:val="24"/>
        </w:rPr>
        <w:t xml:space="preserve">, responsible for </w:t>
      </w:r>
      <w:r w:rsidRPr="001E3333">
        <w:rPr>
          <w:rFonts w:eastAsiaTheme="minorHAnsi"/>
          <w:szCs w:val="24"/>
        </w:rPr>
        <w:t>assisting instructional faculty and staff to: (a) effectively communicate</w:t>
      </w:r>
      <w:r>
        <w:rPr>
          <w:rFonts w:eastAsiaTheme="minorHAnsi"/>
          <w:szCs w:val="24"/>
        </w:rPr>
        <w:t xml:space="preserve"> </w:t>
      </w:r>
      <w:r w:rsidRPr="001E3333">
        <w:rPr>
          <w:rFonts w:eastAsiaTheme="minorHAnsi"/>
          <w:szCs w:val="24"/>
        </w:rPr>
        <w:t>school rules; (b) reinforce appropriate student behavior; and (c) use constructive classroom</w:t>
      </w:r>
      <w:r>
        <w:rPr>
          <w:rFonts w:eastAsiaTheme="minorHAnsi"/>
          <w:szCs w:val="24"/>
        </w:rPr>
        <w:t xml:space="preserve"> </w:t>
      </w:r>
      <w:r w:rsidRPr="001E3333">
        <w:rPr>
          <w:rFonts w:eastAsiaTheme="minorHAnsi"/>
          <w:szCs w:val="24"/>
        </w:rPr>
        <w:t>management, positive behavioral interventions and supports, and restorative practices strategies.</w:t>
      </w:r>
    </w:p>
    <w:p w:rsidR="001C6DD2" w:rsidRDefault="001C6DD2" w:rsidP="0079080A">
      <w:pPr>
        <w:rPr>
          <w:b/>
          <w:i/>
          <w:color w:val="0070C0"/>
          <w:sz w:val="28"/>
        </w:rPr>
      </w:pPr>
    </w:p>
    <w:p w:rsidR="0079080A" w:rsidRDefault="0079080A" w:rsidP="0079080A">
      <w:pPr>
        <w:rPr>
          <w:b/>
          <w:i/>
          <w:color w:val="0070C0"/>
          <w:sz w:val="28"/>
        </w:rPr>
      </w:pPr>
      <w:r w:rsidRPr="00056E44">
        <w:rPr>
          <w:b/>
          <w:i/>
          <w:color w:val="0070C0"/>
          <w:sz w:val="28"/>
        </w:rPr>
        <w:t>Wh</w:t>
      </w:r>
      <w:r>
        <w:rPr>
          <w:b/>
          <w:i/>
          <w:color w:val="0070C0"/>
          <w:sz w:val="28"/>
        </w:rPr>
        <w:t>at Are Restorative Practices?</w:t>
      </w:r>
    </w:p>
    <w:p w:rsidR="0079080A" w:rsidRDefault="0079080A" w:rsidP="0079080A">
      <w:pPr>
        <w:rPr>
          <w:rFonts w:eastAsiaTheme="minorHAnsi"/>
          <w:szCs w:val="24"/>
        </w:rPr>
      </w:pPr>
    </w:p>
    <w:p w:rsidR="001E3333" w:rsidRDefault="001E3333" w:rsidP="0079080A">
      <w:pPr>
        <w:rPr>
          <w:rFonts w:eastAsiaTheme="minorHAnsi"/>
          <w:szCs w:val="24"/>
        </w:rPr>
      </w:pPr>
      <w:r w:rsidRPr="001E3333">
        <w:rPr>
          <w:rFonts w:eastAsiaTheme="minorHAnsi"/>
          <w:szCs w:val="24"/>
        </w:rPr>
        <w:t>Restorative Practice</w:t>
      </w:r>
      <w:r w:rsidR="0079080A">
        <w:rPr>
          <w:rFonts w:eastAsiaTheme="minorHAnsi"/>
          <w:szCs w:val="24"/>
        </w:rPr>
        <w:t xml:space="preserve">s </w:t>
      </w:r>
      <w:r w:rsidR="001C6DD2">
        <w:rPr>
          <w:rFonts w:eastAsiaTheme="minorHAnsi"/>
          <w:szCs w:val="24"/>
        </w:rPr>
        <w:t>offer</w:t>
      </w:r>
      <w:r w:rsidR="0079080A">
        <w:rPr>
          <w:rFonts w:eastAsiaTheme="minorHAnsi"/>
          <w:szCs w:val="24"/>
        </w:rPr>
        <w:t xml:space="preserve"> a framework for students and staff </w:t>
      </w:r>
      <w:r w:rsidRPr="001E3333">
        <w:rPr>
          <w:rFonts w:eastAsiaTheme="minorHAnsi"/>
          <w:szCs w:val="24"/>
        </w:rPr>
        <w:t>to</w:t>
      </w:r>
      <w:r w:rsidR="0079080A">
        <w:rPr>
          <w:rFonts w:eastAsiaTheme="minorHAnsi"/>
          <w:szCs w:val="24"/>
        </w:rPr>
        <w:t xml:space="preserve"> </w:t>
      </w:r>
      <w:r w:rsidRPr="001E3333">
        <w:rPr>
          <w:rFonts w:eastAsiaTheme="minorHAnsi"/>
          <w:szCs w:val="24"/>
        </w:rPr>
        <w:t>resolve problems and build</w:t>
      </w:r>
      <w:r w:rsidR="001C6DD2">
        <w:rPr>
          <w:rFonts w:eastAsiaTheme="minorHAnsi"/>
          <w:szCs w:val="24"/>
        </w:rPr>
        <w:t xml:space="preserve"> </w:t>
      </w:r>
      <w:r w:rsidRPr="001E3333">
        <w:rPr>
          <w:rFonts w:eastAsiaTheme="minorHAnsi"/>
          <w:szCs w:val="24"/>
        </w:rPr>
        <w:t xml:space="preserve">relationships. </w:t>
      </w:r>
      <w:r w:rsidR="001C6DD2">
        <w:rPr>
          <w:rFonts w:eastAsiaTheme="minorHAnsi"/>
          <w:szCs w:val="24"/>
        </w:rPr>
        <w:t xml:space="preserve"> </w:t>
      </w:r>
      <w:r w:rsidRPr="001E3333">
        <w:rPr>
          <w:rFonts w:eastAsiaTheme="minorHAnsi"/>
          <w:szCs w:val="24"/>
        </w:rPr>
        <w:t xml:space="preserve">Restorative Practices </w:t>
      </w:r>
      <w:proofErr w:type="gramStart"/>
      <w:r w:rsidRPr="001E3333">
        <w:rPr>
          <w:rFonts w:eastAsiaTheme="minorHAnsi"/>
          <w:szCs w:val="24"/>
        </w:rPr>
        <w:t xml:space="preserve">focus upon </w:t>
      </w:r>
      <w:r w:rsidR="001C6DD2">
        <w:rPr>
          <w:rFonts w:eastAsiaTheme="minorHAnsi"/>
          <w:szCs w:val="24"/>
        </w:rPr>
        <w:t xml:space="preserve">social and </w:t>
      </w:r>
      <w:r w:rsidRPr="001E3333">
        <w:rPr>
          <w:rFonts w:eastAsiaTheme="minorHAnsi"/>
          <w:szCs w:val="24"/>
        </w:rPr>
        <w:t xml:space="preserve">emotional </w:t>
      </w:r>
      <w:r w:rsidR="001C6DD2">
        <w:rPr>
          <w:rFonts w:eastAsiaTheme="minorHAnsi"/>
          <w:szCs w:val="24"/>
        </w:rPr>
        <w:t xml:space="preserve">issues </w:t>
      </w:r>
      <w:r w:rsidRPr="001E3333">
        <w:rPr>
          <w:rFonts w:eastAsiaTheme="minorHAnsi"/>
          <w:szCs w:val="24"/>
        </w:rPr>
        <w:t>created by conflict and provide</w:t>
      </w:r>
      <w:proofErr w:type="gramEnd"/>
      <w:r w:rsidRPr="001E3333">
        <w:rPr>
          <w:rFonts w:eastAsiaTheme="minorHAnsi"/>
          <w:szCs w:val="24"/>
        </w:rPr>
        <w:t xml:space="preserve"> a process for holding students accountable for their actions</w:t>
      </w:r>
      <w:r w:rsidR="0079080A">
        <w:rPr>
          <w:rFonts w:eastAsiaTheme="minorHAnsi"/>
          <w:szCs w:val="24"/>
        </w:rPr>
        <w:t xml:space="preserve"> </w:t>
      </w:r>
      <w:r w:rsidRPr="001E3333">
        <w:rPr>
          <w:rFonts w:eastAsiaTheme="minorHAnsi"/>
          <w:szCs w:val="24"/>
        </w:rPr>
        <w:t>while building a supportive school environment</w:t>
      </w:r>
      <w:r w:rsidR="001C6DD2">
        <w:rPr>
          <w:rFonts w:eastAsiaTheme="minorHAnsi"/>
          <w:szCs w:val="24"/>
        </w:rPr>
        <w:t xml:space="preserve">, allowing </w:t>
      </w:r>
      <w:r w:rsidRPr="001E3333">
        <w:rPr>
          <w:rFonts w:eastAsiaTheme="minorHAnsi"/>
          <w:szCs w:val="24"/>
        </w:rPr>
        <w:t xml:space="preserve">wrongdoers an opportunity to rejoin the school community after </w:t>
      </w:r>
      <w:r w:rsidR="001C6DD2">
        <w:rPr>
          <w:rFonts w:eastAsiaTheme="minorHAnsi"/>
          <w:szCs w:val="24"/>
        </w:rPr>
        <w:t>making amends</w:t>
      </w:r>
      <w:r w:rsidRPr="001E3333">
        <w:rPr>
          <w:rFonts w:eastAsiaTheme="minorHAnsi"/>
          <w:szCs w:val="24"/>
        </w:rPr>
        <w:t xml:space="preserve">. </w:t>
      </w:r>
    </w:p>
    <w:p w:rsidR="0079080A" w:rsidRPr="001E3333" w:rsidRDefault="0079080A" w:rsidP="0079080A">
      <w:pPr>
        <w:rPr>
          <w:rFonts w:eastAsiaTheme="minorHAnsi"/>
          <w:szCs w:val="24"/>
        </w:rPr>
      </w:pPr>
    </w:p>
    <w:p w:rsidR="0079080A" w:rsidRDefault="0079080A" w:rsidP="0079080A">
      <w:pPr>
        <w:rPr>
          <w:b/>
          <w:i/>
          <w:color w:val="0070C0"/>
          <w:sz w:val="28"/>
        </w:rPr>
      </w:pPr>
      <w:r>
        <w:rPr>
          <w:b/>
          <w:i/>
          <w:color w:val="0070C0"/>
          <w:sz w:val="28"/>
        </w:rPr>
        <w:t xml:space="preserve">How </w:t>
      </w:r>
      <w:r w:rsidR="001C6DD2">
        <w:rPr>
          <w:b/>
          <w:i/>
          <w:color w:val="0070C0"/>
          <w:sz w:val="28"/>
        </w:rPr>
        <w:t xml:space="preserve">Does TUSD Implement </w:t>
      </w:r>
      <w:r>
        <w:rPr>
          <w:b/>
          <w:i/>
          <w:color w:val="0070C0"/>
          <w:sz w:val="28"/>
        </w:rPr>
        <w:t>Restorative Practices?</w:t>
      </w:r>
    </w:p>
    <w:p w:rsidR="0079080A" w:rsidRDefault="0079080A" w:rsidP="0079080A">
      <w:pPr>
        <w:rPr>
          <w:rFonts w:eastAsiaTheme="minorHAnsi"/>
          <w:szCs w:val="24"/>
        </w:rPr>
      </w:pPr>
    </w:p>
    <w:p w:rsidR="001E3333" w:rsidRPr="001C6DD2" w:rsidRDefault="001E3333" w:rsidP="00747F77">
      <w:pPr>
        <w:pStyle w:val="ListParagraph"/>
        <w:numPr>
          <w:ilvl w:val="0"/>
          <w:numId w:val="12"/>
        </w:numPr>
        <w:ind w:left="360"/>
        <w:rPr>
          <w:rFonts w:eastAsiaTheme="minorHAnsi"/>
          <w:szCs w:val="24"/>
        </w:rPr>
      </w:pPr>
      <w:r w:rsidRPr="001C6DD2">
        <w:rPr>
          <w:rFonts w:eastAsiaTheme="minorHAnsi"/>
          <w:i/>
          <w:szCs w:val="24"/>
        </w:rPr>
        <w:t>Small impromptu circles</w:t>
      </w:r>
      <w:r w:rsidR="001C6DD2" w:rsidRPr="001C6DD2">
        <w:rPr>
          <w:rFonts w:eastAsiaTheme="minorHAnsi"/>
          <w:i/>
          <w:szCs w:val="24"/>
        </w:rPr>
        <w:t xml:space="preserve"> or large group circles:</w:t>
      </w:r>
      <w:r w:rsidRPr="001C6DD2">
        <w:rPr>
          <w:rFonts w:eastAsiaTheme="minorHAnsi"/>
          <w:szCs w:val="24"/>
        </w:rPr>
        <w:t xml:space="preserve"> a few people meet to briefly address and resolve a problem; facilitated</w:t>
      </w:r>
      <w:r w:rsidR="0079080A" w:rsidRPr="001C6DD2">
        <w:rPr>
          <w:rFonts w:eastAsiaTheme="minorHAnsi"/>
          <w:szCs w:val="24"/>
        </w:rPr>
        <w:t xml:space="preserve"> </w:t>
      </w:r>
      <w:r w:rsidRPr="001C6DD2">
        <w:rPr>
          <w:rFonts w:eastAsiaTheme="minorHAnsi"/>
          <w:szCs w:val="24"/>
        </w:rPr>
        <w:t>by district staff including teachers, counselors, administrators, and/or learning supports</w:t>
      </w:r>
      <w:r w:rsidR="0079080A" w:rsidRPr="001C6DD2">
        <w:rPr>
          <w:rFonts w:eastAsiaTheme="minorHAnsi"/>
          <w:szCs w:val="24"/>
        </w:rPr>
        <w:t xml:space="preserve"> </w:t>
      </w:r>
      <w:r w:rsidRPr="001C6DD2">
        <w:rPr>
          <w:rFonts w:eastAsiaTheme="minorHAnsi"/>
          <w:szCs w:val="24"/>
        </w:rPr>
        <w:t>coordinators.</w:t>
      </w:r>
      <w:r w:rsidR="001C6DD2" w:rsidRPr="001C6DD2">
        <w:rPr>
          <w:rFonts w:eastAsiaTheme="minorHAnsi"/>
          <w:szCs w:val="24"/>
        </w:rPr>
        <w:t xml:space="preserve">  Or, </w:t>
      </w:r>
      <w:r w:rsidRPr="001C6DD2">
        <w:rPr>
          <w:rFonts w:eastAsiaTheme="minorHAnsi"/>
          <w:szCs w:val="24"/>
        </w:rPr>
        <w:t>a larger group can meet in a large circle or a classroom circle to</w:t>
      </w:r>
      <w:r w:rsidR="0079080A" w:rsidRPr="001C6DD2">
        <w:rPr>
          <w:rFonts w:eastAsiaTheme="minorHAnsi"/>
          <w:szCs w:val="24"/>
        </w:rPr>
        <w:t xml:space="preserve"> </w:t>
      </w:r>
      <w:r w:rsidRPr="001C6DD2">
        <w:rPr>
          <w:rFonts w:eastAsiaTheme="minorHAnsi"/>
          <w:szCs w:val="24"/>
        </w:rPr>
        <w:t>discuss issues, answer questions, solve problems, or offer feedback; facilitated by district staff</w:t>
      </w:r>
      <w:r w:rsidR="0079080A" w:rsidRPr="001C6DD2">
        <w:rPr>
          <w:rFonts w:eastAsiaTheme="minorHAnsi"/>
          <w:szCs w:val="24"/>
        </w:rPr>
        <w:t xml:space="preserve"> </w:t>
      </w:r>
      <w:r w:rsidRPr="001C6DD2">
        <w:rPr>
          <w:rFonts w:eastAsiaTheme="minorHAnsi"/>
          <w:szCs w:val="24"/>
        </w:rPr>
        <w:t>including teachers, administrators, and/or learning supports coordinators.</w:t>
      </w:r>
    </w:p>
    <w:p w:rsidR="0079080A" w:rsidRPr="0079080A" w:rsidRDefault="0079080A" w:rsidP="0079080A">
      <w:pPr>
        <w:pStyle w:val="ListParagraph"/>
        <w:ind w:left="360"/>
        <w:rPr>
          <w:rFonts w:eastAsiaTheme="minorHAnsi"/>
          <w:szCs w:val="24"/>
        </w:rPr>
      </w:pPr>
    </w:p>
    <w:p w:rsidR="001E3333" w:rsidRPr="0079080A" w:rsidRDefault="001E3333" w:rsidP="00747F77">
      <w:pPr>
        <w:pStyle w:val="ListParagraph"/>
        <w:numPr>
          <w:ilvl w:val="0"/>
          <w:numId w:val="12"/>
        </w:numPr>
        <w:ind w:left="360"/>
        <w:rPr>
          <w:rFonts w:eastAsiaTheme="minorHAnsi"/>
          <w:szCs w:val="24"/>
        </w:rPr>
      </w:pPr>
      <w:r w:rsidRPr="0079080A">
        <w:rPr>
          <w:rFonts w:eastAsiaTheme="minorHAnsi"/>
          <w:i/>
          <w:szCs w:val="24"/>
        </w:rPr>
        <w:t>Formal restorative conferences:</w:t>
      </w:r>
      <w:r w:rsidRPr="0079080A">
        <w:rPr>
          <w:rFonts w:eastAsiaTheme="minorHAnsi"/>
          <w:szCs w:val="24"/>
        </w:rPr>
        <w:t xml:space="preserve"> address serious problems of behavior. These conferences may</w:t>
      </w:r>
    </w:p>
    <w:p w:rsidR="001E3333" w:rsidRPr="0079080A" w:rsidRDefault="001E3333" w:rsidP="0079080A">
      <w:pPr>
        <w:pStyle w:val="ListParagraph"/>
        <w:ind w:left="360"/>
        <w:rPr>
          <w:rFonts w:eastAsiaTheme="minorHAnsi"/>
          <w:szCs w:val="24"/>
        </w:rPr>
      </w:pPr>
      <w:proofErr w:type="gramStart"/>
      <w:r w:rsidRPr="0079080A">
        <w:rPr>
          <w:rFonts w:eastAsiaTheme="minorHAnsi"/>
          <w:szCs w:val="24"/>
        </w:rPr>
        <w:t>involve</w:t>
      </w:r>
      <w:proofErr w:type="gramEnd"/>
      <w:r w:rsidRPr="0079080A">
        <w:rPr>
          <w:rFonts w:eastAsiaTheme="minorHAnsi"/>
          <w:szCs w:val="24"/>
        </w:rPr>
        <w:t xml:space="preserve"> wrongdoers, victims, parents, and school administrators. Only those trained in formal</w:t>
      </w:r>
    </w:p>
    <w:p w:rsidR="001E3333" w:rsidRDefault="001E3333" w:rsidP="0079080A">
      <w:pPr>
        <w:pStyle w:val="ListParagraph"/>
        <w:ind w:left="360"/>
        <w:rPr>
          <w:rFonts w:eastAsiaTheme="minorHAnsi"/>
          <w:szCs w:val="24"/>
        </w:rPr>
      </w:pPr>
      <w:proofErr w:type="gramStart"/>
      <w:r w:rsidRPr="0079080A">
        <w:rPr>
          <w:rFonts w:eastAsiaTheme="minorHAnsi"/>
          <w:szCs w:val="24"/>
        </w:rPr>
        <w:t>conferences</w:t>
      </w:r>
      <w:proofErr w:type="gramEnd"/>
      <w:r w:rsidRPr="0079080A">
        <w:rPr>
          <w:rFonts w:eastAsiaTheme="minorHAnsi"/>
          <w:szCs w:val="24"/>
        </w:rPr>
        <w:t xml:space="preserve"> can facilitate a formal conference.</w:t>
      </w:r>
    </w:p>
    <w:p w:rsidR="001C6DD2" w:rsidRPr="001C6DD2" w:rsidRDefault="001C6DD2" w:rsidP="001C6DD2">
      <w:pPr>
        <w:pStyle w:val="ListParagraph"/>
        <w:ind w:left="360"/>
        <w:rPr>
          <w:rFonts w:eastAsiaTheme="minorHAnsi"/>
          <w:szCs w:val="24"/>
        </w:rPr>
      </w:pPr>
    </w:p>
    <w:p w:rsidR="001C6DD2" w:rsidRPr="001C6DD2" w:rsidRDefault="001C6DD2" w:rsidP="00181E05">
      <w:pPr>
        <w:pStyle w:val="ListParagraph"/>
        <w:numPr>
          <w:ilvl w:val="0"/>
          <w:numId w:val="12"/>
        </w:numPr>
        <w:ind w:left="360"/>
        <w:rPr>
          <w:rFonts w:eastAsiaTheme="minorHAnsi"/>
          <w:szCs w:val="24"/>
        </w:rPr>
      </w:pPr>
      <w:r w:rsidRPr="001C6DD2">
        <w:rPr>
          <w:rFonts w:eastAsiaTheme="minorHAnsi"/>
          <w:i/>
          <w:szCs w:val="24"/>
        </w:rPr>
        <w:t xml:space="preserve">Positive Intervention Centers (PICs): </w:t>
      </w:r>
      <w:r w:rsidR="00181E05">
        <w:rPr>
          <w:rFonts w:eastAsiaTheme="minorHAnsi"/>
          <w:szCs w:val="24"/>
        </w:rPr>
        <w:t>s</w:t>
      </w:r>
      <w:r w:rsidR="00181E05">
        <w:rPr>
          <w:color w:val="000000" w:themeColor="text1"/>
          <w:szCs w:val="24"/>
        </w:rPr>
        <w:t>tudents may be assigned a short time (no more than 30 minutes or the remainder of one class period) to de-escalate if they are feeling angry, overwhelmed, or in need of a time-out.  Students will complete a reflection form to help the PIC teacher de-escalate a situation and assist in helping to restore the student back into the classroom or classroom setting.</w:t>
      </w:r>
    </w:p>
    <w:p w:rsidR="0079080A" w:rsidRDefault="0079080A" w:rsidP="0079080A">
      <w:pPr>
        <w:rPr>
          <w:b/>
          <w:i/>
          <w:color w:val="0070C0"/>
          <w:sz w:val="28"/>
        </w:rPr>
      </w:pPr>
    </w:p>
    <w:p w:rsidR="0079080A" w:rsidRDefault="0079080A" w:rsidP="0079080A">
      <w:pPr>
        <w:rPr>
          <w:b/>
          <w:i/>
          <w:color w:val="0070C0"/>
          <w:sz w:val="28"/>
        </w:rPr>
      </w:pPr>
      <w:r w:rsidRPr="00056E44">
        <w:rPr>
          <w:b/>
          <w:i/>
          <w:color w:val="0070C0"/>
          <w:sz w:val="28"/>
        </w:rPr>
        <w:t>Wh</w:t>
      </w:r>
      <w:r>
        <w:rPr>
          <w:b/>
          <w:i/>
          <w:color w:val="0070C0"/>
          <w:sz w:val="28"/>
        </w:rPr>
        <w:t>at Are Positive Behavioral Interventions and Supports (PBIS)?</w:t>
      </w:r>
    </w:p>
    <w:p w:rsidR="0079080A" w:rsidRDefault="0079080A" w:rsidP="001C6DD2">
      <w:pPr>
        <w:rPr>
          <w:rFonts w:eastAsiaTheme="minorHAnsi"/>
          <w:szCs w:val="24"/>
        </w:rPr>
      </w:pPr>
    </w:p>
    <w:p w:rsidR="001C6DD2" w:rsidRDefault="001C6DD2" w:rsidP="001C6DD2">
      <w:pPr>
        <w:rPr>
          <w:szCs w:val="24"/>
        </w:rPr>
      </w:pPr>
      <w:r>
        <w:rPr>
          <w:rFonts w:eastAsiaTheme="minorHAnsi"/>
          <w:szCs w:val="24"/>
        </w:rPr>
        <w:t xml:space="preserve">PBIS is a </w:t>
      </w:r>
      <w:r w:rsidR="001E3333" w:rsidRPr="001E3333">
        <w:rPr>
          <w:rFonts w:eastAsiaTheme="minorHAnsi"/>
          <w:szCs w:val="24"/>
        </w:rPr>
        <w:t>pr</w:t>
      </w:r>
      <w:r>
        <w:rPr>
          <w:rFonts w:eastAsiaTheme="minorHAnsi"/>
          <w:szCs w:val="24"/>
        </w:rPr>
        <w:t xml:space="preserve">oactive </w:t>
      </w:r>
      <w:r w:rsidR="001E3333" w:rsidRPr="001E3333">
        <w:rPr>
          <w:rFonts w:eastAsiaTheme="minorHAnsi"/>
          <w:szCs w:val="24"/>
        </w:rPr>
        <w:t>framework designed to prevent problem behavior while</w:t>
      </w:r>
      <w:r>
        <w:rPr>
          <w:rFonts w:eastAsiaTheme="minorHAnsi"/>
          <w:szCs w:val="24"/>
        </w:rPr>
        <w:t xml:space="preserve"> </w:t>
      </w:r>
      <w:r w:rsidR="001E3333" w:rsidRPr="001E3333">
        <w:rPr>
          <w:rFonts w:eastAsiaTheme="minorHAnsi"/>
          <w:szCs w:val="24"/>
        </w:rPr>
        <w:t>teaching socially appropriate behaviors. The focus of PBIS</w:t>
      </w:r>
      <w:r>
        <w:rPr>
          <w:rFonts w:eastAsiaTheme="minorHAnsi"/>
          <w:szCs w:val="24"/>
        </w:rPr>
        <w:t xml:space="preserve"> at TUSD</w:t>
      </w:r>
      <w:r w:rsidR="001E3333" w:rsidRPr="001E3333">
        <w:rPr>
          <w:rFonts w:eastAsiaTheme="minorHAnsi"/>
          <w:szCs w:val="24"/>
        </w:rPr>
        <w:t xml:space="preserve"> is creating and sustaining </w:t>
      </w:r>
      <w:r>
        <w:rPr>
          <w:rFonts w:eastAsiaTheme="minorHAnsi"/>
          <w:szCs w:val="24"/>
        </w:rPr>
        <w:t xml:space="preserve">safe and inclusive </w:t>
      </w:r>
      <w:r w:rsidR="0079080A">
        <w:rPr>
          <w:szCs w:val="24"/>
        </w:rPr>
        <w:t>environments for all students</w:t>
      </w:r>
      <w:r>
        <w:rPr>
          <w:szCs w:val="24"/>
        </w:rPr>
        <w:t xml:space="preserve"> to support </w:t>
      </w:r>
      <w:r w:rsidR="0079080A">
        <w:rPr>
          <w:szCs w:val="24"/>
        </w:rPr>
        <w:t xml:space="preserve">appropriate behavior </w:t>
      </w:r>
      <w:r>
        <w:rPr>
          <w:szCs w:val="24"/>
        </w:rPr>
        <w:t xml:space="preserve">and redirect </w:t>
      </w:r>
      <w:r w:rsidR="0079080A">
        <w:rPr>
          <w:szCs w:val="24"/>
        </w:rPr>
        <w:t>disruptive</w:t>
      </w:r>
      <w:r>
        <w:rPr>
          <w:szCs w:val="24"/>
        </w:rPr>
        <w:t xml:space="preserve"> behavior</w:t>
      </w:r>
      <w:r w:rsidR="0079080A">
        <w:rPr>
          <w:szCs w:val="24"/>
        </w:rPr>
        <w:t xml:space="preserve">. </w:t>
      </w:r>
    </w:p>
    <w:p w:rsidR="001C6DD2" w:rsidRDefault="001C6DD2" w:rsidP="001C6DD2">
      <w:pPr>
        <w:autoSpaceDE w:val="0"/>
        <w:autoSpaceDN w:val="0"/>
        <w:adjustRightInd w:val="0"/>
        <w:rPr>
          <w:szCs w:val="24"/>
        </w:rPr>
      </w:pPr>
    </w:p>
    <w:p w:rsidR="001C6DD2" w:rsidRDefault="001C6DD2" w:rsidP="001C6DD2">
      <w:pPr>
        <w:rPr>
          <w:b/>
          <w:i/>
          <w:color w:val="0070C0"/>
          <w:sz w:val="28"/>
        </w:rPr>
      </w:pPr>
      <w:r>
        <w:rPr>
          <w:b/>
          <w:i/>
          <w:color w:val="0070C0"/>
          <w:sz w:val="28"/>
        </w:rPr>
        <w:t>How Does TUSD Implement PBIS?</w:t>
      </w:r>
    </w:p>
    <w:p w:rsidR="001C6DD2" w:rsidRDefault="001C6DD2" w:rsidP="001C6DD2">
      <w:pPr>
        <w:autoSpaceDE w:val="0"/>
        <w:autoSpaceDN w:val="0"/>
        <w:adjustRightInd w:val="0"/>
        <w:rPr>
          <w:szCs w:val="24"/>
        </w:rPr>
      </w:pPr>
    </w:p>
    <w:p w:rsidR="001C6DD2" w:rsidRDefault="001C6DD2" w:rsidP="001C6DD2">
      <w:pPr>
        <w:autoSpaceDE w:val="0"/>
        <w:autoSpaceDN w:val="0"/>
        <w:adjustRightInd w:val="0"/>
        <w:rPr>
          <w:szCs w:val="24"/>
        </w:rPr>
      </w:pPr>
      <w:r>
        <w:rPr>
          <w:szCs w:val="24"/>
        </w:rPr>
        <w:t>TUSD strives to create safe</w:t>
      </w:r>
      <w:r w:rsidR="000C6D11">
        <w:rPr>
          <w:szCs w:val="24"/>
        </w:rPr>
        <w:t>,</w:t>
      </w:r>
      <w:r>
        <w:rPr>
          <w:szCs w:val="24"/>
        </w:rPr>
        <w:t xml:space="preserve"> positive environments by: defining and teaching behavioral expectation</w:t>
      </w:r>
      <w:r w:rsidR="000C6D11">
        <w:rPr>
          <w:szCs w:val="24"/>
        </w:rPr>
        <w:t>s</w:t>
      </w:r>
      <w:r>
        <w:rPr>
          <w:szCs w:val="24"/>
        </w:rPr>
        <w:t>; monitoring and acknowledging appropriate behavior; providing corrective</w:t>
      </w:r>
      <w:r w:rsidR="000C6D11">
        <w:rPr>
          <w:szCs w:val="24"/>
        </w:rPr>
        <w:t>,</w:t>
      </w:r>
      <w:r>
        <w:rPr>
          <w:szCs w:val="24"/>
        </w:rPr>
        <w:t xml:space="preserve"> appropriate consequences; </w:t>
      </w:r>
      <w:r>
        <w:rPr>
          <w:szCs w:val="24"/>
        </w:rPr>
        <w:lastRenderedPageBreak/>
        <w:t xml:space="preserve">providing appropriate behavioral supports (including actions like mentoring, social skills groups, and daily monitoring); using a team-based approach; and using referral data for problem solving. </w:t>
      </w:r>
    </w:p>
    <w:p w:rsidR="00846F00" w:rsidRPr="00181E05" w:rsidRDefault="00846F00" w:rsidP="00846F00">
      <w:pPr>
        <w:jc w:val="center"/>
        <w:rPr>
          <w:b/>
          <w:color w:val="FF0000"/>
          <w:sz w:val="20"/>
          <w:szCs w:val="24"/>
        </w:rPr>
      </w:pPr>
      <w:r w:rsidRPr="00181E05">
        <w:rPr>
          <w:b/>
          <w:color w:val="FF0000"/>
          <w:sz w:val="20"/>
          <w:szCs w:val="24"/>
        </w:rPr>
        <w:t>[</w:t>
      </w:r>
      <w:r w:rsidR="00004CDA" w:rsidRPr="00181E05">
        <w:rPr>
          <w:b/>
          <w:i/>
          <w:color w:val="FF0000"/>
          <w:sz w:val="20"/>
          <w:szCs w:val="24"/>
        </w:rPr>
        <w:t>LEFT</w:t>
      </w:r>
      <w:r w:rsidRPr="00181E05">
        <w:rPr>
          <w:b/>
          <w:color w:val="FF0000"/>
          <w:sz w:val="20"/>
          <w:szCs w:val="24"/>
        </w:rPr>
        <w:t>]</w:t>
      </w:r>
    </w:p>
    <w:p w:rsidR="0013323D" w:rsidRPr="0013323D" w:rsidRDefault="0013323D" w:rsidP="0013323D">
      <w:pPr>
        <w:tabs>
          <w:tab w:val="left" w:pos="360"/>
        </w:tabs>
        <w:jc w:val="center"/>
        <w:rPr>
          <w:b/>
          <w:color w:val="0070C0"/>
          <w:sz w:val="28"/>
          <w:u w:val="single"/>
        </w:rPr>
      </w:pPr>
      <w:r w:rsidRPr="0013323D">
        <w:rPr>
          <w:b/>
          <w:color w:val="0070C0"/>
          <w:sz w:val="28"/>
          <w:u w:val="single"/>
        </w:rPr>
        <w:t xml:space="preserve">Exclusionary </w:t>
      </w:r>
      <w:r w:rsidR="00CC735A">
        <w:rPr>
          <w:b/>
          <w:color w:val="0070C0"/>
          <w:sz w:val="28"/>
          <w:u w:val="single"/>
        </w:rPr>
        <w:t>Consequences</w:t>
      </w:r>
    </w:p>
    <w:p w:rsidR="00CA78A3" w:rsidRDefault="00CA78A3" w:rsidP="00CA78A3"/>
    <w:p w:rsidR="00DD2637" w:rsidRDefault="00DD2637" w:rsidP="00DD2637">
      <w:pPr>
        <w:rPr>
          <w:b/>
          <w:i/>
          <w:color w:val="E36C0A" w:themeColor="accent6" w:themeShade="BF"/>
          <w:sz w:val="28"/>
        </w:rPr>
      </w:pPr>
      <w:r>
        <w:rPr>
          <w:b/>
          <w:i/>
          <w:color w:val="E36C0A" w:themeColor="accent6" w:themeShade="BF"/>
          <w:sz w:val="28"/>
        </w:rPr>
        <w:t>What Are Exclusionary Consequences?</w:t>
      </w:r>
    </w:p>
    <w:p w:rsidR="00DD2637" w:rsidRDefault="00DD2637" w:rsidP="00DD2637">
      <w:pPr>
        <w:rPr>
          <w:color w:val="E36C0A" w:themeColor="accent6" w:themeShade="BF"/>
        </w:rPr>
      </w:pPr>
    </w:p>
    <w:p w:rsidR="00DD2637" w:rsidRDefault="007B2506" w:rsidP="00DD2637">
      <w:r>
        <w:t>Disc</w:t>
      </w:r>
      <w:r w:rsidR="00DD2637">
        <w:t>iplinary consequence</w:t>
      </w:r>
      <w:r>
        <w:t>s</w:t>
      </w:r>
      <w:r w:rsidR="00DD2637">
        <w:t xml:space="preserve"> that remove a stud</w:t>
      </w:r>
      <w:r>
        <w:t xml:space="preserve">ent from classroom instruction for longer than thirty </w:t>
      </w:r>
      <w:proofErr w:type="gramStart"/>
      <w:r>
        <w:t>minutes,</w:t>
      </w:r>
      <w:proofErr w:type="gramEnd"/>
      <w:r>
        <w:t xml:space="preserve"> or longer than one class period.</w:t>
      </w:r>
    </w:p>
    <w:p w:rsidR="009217D7" w:rsidRDefault="009217D7" w:rsidP="00DD2637"/>
    <w:p w:rsidR="009217D7" w:rsidRDefault="009217D7" w:rsidP="009217D7">
      <w:pPr>
        <w:jc w:val="center"/>
      </w:pPr>
      <w:r>
        <w:rPr>
          <w:noProof/>
        </w:rPr>
        <w:drawing>
          <wp:inline distT="0" distB="0" distL="0" distR="0" wp14:anchorId="51257173" wp14:editId="247E1E1F">
            <wp:extent cx="2279650" cy="1511300"/>
            <wp:effectExtent l="19050" t="0" r="44450" b="127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B2506" w:rsidRPr="00DD2637" w:rsidRDefault="007B2506" w:rsidP="00DD2637">
      <w:pPr>
        <w:rPr>
          <w:color w:val="E36C0A" w:themeColor="accent6" w:themeShade="BF"/>
        </w:rPr>
      </w:pPr>
    </w:p>
    <w:p w:rsidR="00DD2637" w:rsidRPr="00DD2637" w:rsidRDefault="00DD2637" w:rsidP="00DD2637">
      <w:pPr>
        <w:rPr>
          <w:b/>
          <w:i/>
          <w:color w:val="E36C0A" w:themeColor="accent6" w:themeShade="BF"/>
          <w:sz w:val="28"/>
        </w:rPr>
      </w:pPr>
      <w:r w:rsidRPr="00DD2637">
        <w:rPr>
          <w:b/>
          <w:i/>
          <w:color w:val="E36C0A" w:themeColor="accent6" w:themeShade="BF"/>
          <w:sz w:val="28"/>
        </w:rPr>
        <w:t xml:space="preserve">What Is TUSD’s Position </w:t>
      </w:r>
      <w:proofErr w:type="gramStart"/>
      <w:r w:rsidRPr="00DD2637">
        <w:rPr>
          <w:b/>
          <w:i/>
          <w:color w:val="E36C0A" w:themeColor="accent6" w:themeShade="BF"/>
          <w:sz w:val="28"/>
        </w:rPr>
        <w:t>On The Use Of</w:t>
      </w:r>
      <w:proofErr w:type="gramEnd"/>
      <w:r w:rsidRPr="00DD2637">
        <w:rPr>
          <w:b/>
          <w:i/>
          <w:color w:val="E36C0A" w:themeColor="accent6" w:themeShade="BF"/>
          <w:sz w:val="28"/>
        </w:rPr>
        <w:t xml:space="preserve"> Exclusionary Consequences?</w:t>
      </w:r>
    </w:p>
    <w:p w:rsidR="00DD2637" w:rsidRDefault="00DD2637" w:rsidP="00DD2637">
      <w:pPr>
        <w:rPr>
          <w:color w:val="000000" w:themeColor="text1"/>
        </w:rPr>
      </w:pPr>
    </w:p>
    <w:p w:rsidR="00DD2637" w:rsidRPr="00DD2637" w:rsidRDefault="00DD2637" w:rsidP="00DD2637">
      <w:pPr>
        <w:rPr>
          <w:color w:val="000000" w:themeColor="text1"/>
        </w:rPr>
      </w:pPr>
      <w:r>
        <w:rPr>
          <w:color w:val="000000" w:themeColor="text1"/>
        </w:rPr>
        <w:t>TUSD is committed to ensur</w:t>
      </w:r>
      <w:r w:rsidRPr="00DD2637">
        <w:rPr>
          <w:color w:val="000000" w:themeColor="text1"/>
        </w:rPr>
        <w:t>ing that students remain as often as practicable in the</w:t>
      </w:r>
      <w:r>
        <w:rPr>
          <w:color w:val="000000" w:themeColor="text1"/>
        </w:rPr>
        <w:t xml:space="preserve"> </w:t>
      </w:r>
      <w:r w:rsidRPr="00DD2637">
        <w:rPr>
          <w:color w:val="000000" w:themeColor="text1"/>
        </w:rPr>
        <w:t xml:space="preserve">classroom settings where learning happens. </w:t>
      </w:r>
      <w:r>
        <w:rPr>
          <w:color w:val="000000" w:themeColor="text1"/>
        </w:rPr>
        <w:t xml:space="preserve"> T</w:t>
      </w:r>
      <w:r w:rsidRPr="00DD2637">
        <w:rPr>
          <w:color w:val="000000" w:themeColor="text1"/>
        </w:rPr>
        <w:t>o the extent practicable based on the student behavior at issue, a variety of</w:t>
      </w:r>
    </w:p>
    <w:p w:rsidR="00DD2637" w:rsidRDefault="00DD2637" w:rsidP="00DD2637">
      <w:pPr>
        <w:rPr>
          <w:color w:val="000000" w:themeColor="text1"/>
        </w:rPr>
      </w:pPr>
      <w:proofErr w:type="gramStart"/>
      <w:r w:rsidRPr="00DD2637">
        <w:rPr>
          <w:color w:val="000000" w:themeColor="text1"/>
        </w:rPr>
        <w:t>graduated</w:t>
      </w:r>
      <w:proofErr w:type="gramEnd"/>
      <w:r w:rsidRPr="00DD2637">
        <w:rPr>
          <w:color w:val="000000" w:themeColor="text1"/>
        </w:rPr>
        <w:t xml:space="preserve"> positive behavior techniques shall be used with the aim of</w:t>
      </w:r>
      <w:r>
        <w:rPr>
          <w:color w:val="000000" w:themeColor="text1"/>
        </w:rPr>
        <w:t xml:space="preserve"> </w:t>
      </w:r>
      <w:r w:rsidRPr="00DD2637">
        <w:rPr>
          <w:color w:val="000000" w:themeColor="text1"/>
        </w:rPr>
        <w:t>preventing students from being excluded for any amount of time from the</w:t>
      </w:r>
      <w:r>
        <w:rPr>
          <w:color w:val="000000" w:themeColor="text1"/>
        </w:rPr>
        <w:t xml:space="preserve"> </w:t>
      </w:r>
      <w:r w:rsidRPr="00DD2637">
        <w:rPr>
          <w:color w:val="000000" w:themeColor="text1"/>
        </w:rPr>
        <w:t>classroom or school.</w:t>
      </w:r>
    </w:p>
    <w:p w:rsidR="00DD2637" w:rsidRDefault="00DD2637" w:rsidP="00DD2637">
      <w:pPr>
        <w:rPr>
          <w:b/>
          <w:i/>
          <w:color w:val="0070C0"/>
          <w:sz w:val="28"/>
        </w:rPr>
      </w:pPr>
    </w:p>
    <w:p w:rsidR="00DD2637" w:rsidRPr="00DD2637" w:rsidRDefault="0098212E" w:rsidP="00DD2637">
      <w:pPr>
        <w:rPr>
          <w:b/>
          <w:i/>
          <w:color w:val="E36C0A" w:themeColor="accent6" w:themeShade="BF"/>
          <w:sz w:val="28"/>
        </w:rPr>
      </w:pPr>
      <w:r>
        <w:rPr>
          <w:b/>
          <w:i/>
          <w:color w:val="E36C0A" w:themeColor="accent6" w:themeShade="BF"/>
          <w:sz w:val="28"/>
        </w:rPr>
        <w:t>When Do</w:t>
      </w:r>
      <w:r w:rsidR="00DD2637" w:rsidRPr="00DD2637">
        <w:rPr>
          <w:b/>
          <w:i/>
          <w:color w:val="E36C0A" w:themeColor="accent6" w:themeShade="BF"/>
          <w:sz w:val="28"/>
        </w:rPr>
        <w:t xml:space="preserve"> Exclusionary Consequences</w:t>
      </w:r>
      <w:r>
        <w:rPr>
          <w:b/>
          <w:i/>
          <w:color w:val="E36C0A" w:themeColor="accent6" w:themeShade="BF"/>
          <w:sz w:val="28"/>
        </w:rPr>
        <w:t xml:space="preserve"> Apply</w:t>
      </w:r>
      <w:r w:rsidR="00DD2637" w:rsidRPr="00DD2637">
        <w:rPr>
          <w:b/>
          <w:i/>
          <w:color w:val="E36C0A" w:themeColor="accent6" w:themeShade="BF"/>
          <w:sz w:val="28"/>
        </w:rPr>
        <w:t>?</w:t>
      </w:r>
    </w:p>
    <w:p w:rsidR="00DD2637" w:rsidRPr="00DD2637" w:rsidRDefault="00DD2637" w:rsidP="00DD2637"/>
    <w:p w:rsidR="00685C2A" w:rsidRDefault="0098212E" w:rsidP="00CA78A3">
      <w:r>
        <w:t>While prioritizing student, staff, and public safety</w:t>
      </w:r>
      <w:r w:rsidR="00685C2A">
        <w:t>, exclusionary consequences apply as follows:</w:t>
      </w:r>
    </w:p>
    <w:p w:rsidR="00381BD8" w:rsidRDefault="00381BD8" w:rsidP="00CA78A3"/>
    <w:p w:rsidR="00BA5CE1" w:rsidRDefault="00381BD8" w:rsidP="00381BD8">
      <w:pPr>
        <w:jc w:val="center"/>
      </w:pPr>
      <w:r>
        <w:rPr>
          <w:noProof/>
        </w:rPr>
        <w:drawing>
          <wp:inline distT="0" distB="0" distL="0" distR="0" wp14:anchorId="155660D5" wp14:editId="2DCD8F7D">
            <wp:extent cx="5270500" cy="1728947"/>
            <wp:effectExtent l="0" t="0" r="635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xcDisc Chart.jpg"/>
                    <pic:cNvPicPr/>
                  </pic:nvPicPr>
                  <pic:blipFill rotWithShape="1">
                    <a:blip r:embed="rId27" cstate="print">
                      <a:extLst>
                        <a:ext uri="{28A0092B-C50C-407E-A947-70E740481C1C}">
                          <a14:useLocalDpi xmlns:a14="http://schemas.microsoft.com/office/drawing/2010/main" val="0"/>
                        </a:ext>
                      </a:extLst>
                    </a:blip>
                    <a:srcRect l="11111" t="54887" r="32639" b="30855"/>
                    <a:stretch/>
                  </pic:blipFill>
                  <pic:spPr bwMode="auto">
                    <a:xfrm>
                      <a:off x="0" y="0"/>
                      <a:ext cx="5306499" cy="1740756"/>
                    </a:xfrm>
                    <a:prstGeom prst="rect">
                      <a:avLst/>
                    </a:prstGeom>
                    <a:ln>
                      <a:noFill/>
                    </a:ln>
                    <a:extLst>
                      <a:ext uri="{53640926-AAD7-44D8-BBD7-CCE9431645EC}">
                        <a14:shadowObscured xmlns:a14="http://schemas.microsoft.com/office/drawing/2010/main"/>
                      </a:ext>
                    </a:extLst>
                  </pic:spPr>
                </pic:pic>
              </a:graphicData>
            </a:graphic>
          </wp:inline>
        </w:drawing>
      </w:r>
    </w:p>
    <w:p w:rsidR="00BA5CE1" w:rsidRDefault="00BA5CE1" w:rsidP="00CA78A3"/>
    <w:p w:rsidR="001E3333" w:rsidRDefault="001E3333" w:rsidP="00CA78A3">
      <w:r>
        <w:t>If Exclusionary Consequences are imposed, students will have fair due process that includes an opportunity to appeal (see Policy JK and accompanying regulations). For all offenses, disciplinary consequences must be paired with meaningful instruction and supportive guidance (e.g. constructive feedback and re-teaching) so students are offered an opportunity to learn from their behavior and, where possible, offered an opportunity to continue to participate in the school community.</w:t>
      </w:r>
    </w:p>
    <w:p w:rsidR="007B2506" w:rsidRDefault="007B2506" w:rsidP="00CA78A3"/>
    <w:p w:rsidR="001E3333" w:rsidRDefault="001E3333" w:rsidP="00CA78A3">
      <w:r>
        <w:lastRenderedPageBreak/>
        <w:t>School Safety personnel will not participate in the discipline decision(s</w:t>
      </w:r>
      <w:r w:rsidR="005A28E9">
        <w:t xml:space="preserve">) that occur after an incident. </w:t>
      </w:r>
      <w:r>
        <w:t>This in no way prohibits School Safety involvement during or immediately after an incident to protect student, staff, or visitor safety.</w:t>
      </w:r>
    </w:p>
    <w:p w:rsidR="00181E05" w:rsidRDefault="00181E05" w:rsidP="00CA78A3"/>
    <w:p w:rsidR="00D3582F" w:rsidRPr="00181E05" w:rsidRDefault="00D3582F" w:rsidP="00D3582F">
      <w:pPr>
        <w:jc w:val="center"/>
        <w:rPr>
          <w:b/>
          <w:color w:val="FF0000"/>
          <w:sz w:val="20"/>
        </w:rPr>
      </w:pPr>
      <w:r w:rsidRPr="00181E05">
        <w:rPr>
          <w:b/>
          <w:color w:val="FF0000"/>
          <w:sz w:val="20"/>
        </w:rPr>
        <w:t>[</w:t>
      </w:r>
      <w:r w:rsidR="00004CDA" w:rsidRPr="00181E05">
        <w:rPr>
          <w:b/>
          <w:i/>
          <w:color w:val="FF0000"/>
          <w:sz w:val="20"/>
        </w:rPr>
        <w:t>RIGHT</w:t>
      </w:r>
      <w:r w:rsidRPr="00181E05">
        <w:rPr>
          <w:b/>
          <w:color w:val="FF0000"/>
          <w:sz w:val="20"/>
        </w:rPr>
        <w:t>]</w:t>
      </w:r>
    </w:p>
    <w:p w:rsidR="006A156E" w:rsidRPr="0013323D" w:rsidRDefault="0013323D" w:rsidP="0013323D">
      <w:pPr>
        <w:tabs>
          <w:tab w:val="left" w:pos="360"/>
        </w:tabs>
        <w:jc w:val="center"/>
        <w:rPr>
          <w:b/>
          <w:color w:val="0070C0"/>
          <w:sz w:val="28"/>
          <w:u w:val="single"/>
        </w:rPr>
      </w:pPr>
      <w:r w:rsidRPr="0013323D">
        <w:rPr>
          <w:b/>
          <w:color w:val="0070C0"/>
          <w:sz w:val="28"/>
          <w:u w:val="single"/>
        </w:rPr>
        <w:t xml:space="preserve">Positive Alternatives to Exclusionary </w:t>
      </w:r>
      <w:r w:rsidR="00CC735A">
        <w:rPr>
          <w:b/>
          <w:color w:val="0070C0"/>
          <w:sz w:val="28"/>
          <w:u w:val="single"/>
        </w:rPr>
        <w:t>Consequences</w:t>
      </w:r>
    </w:p>
    <w:p w:rsidR="0013323D" w:rsidRPr="0013323D" w:rsidRDefault="0013323D" w:rsidP="0013323D">
      <w:pPr>
        <w:tabs>
          <w:tab w:val="left" w:pos="360"/>
        </w:tabs>
        <w:jc w:val="center"/>
        <w:rPr>
          <w:b/>
          <w:color w:val="E36C0A" w:themeColor="accent6" w:themeShade="BF"/>
          <w:szCs w:val="24"/>
        </w:rPr>
      </w:pPr>
    </w:p>
    <w:p w:rsidR="00B714E6" w:rsidRPr="00C06920" w:rsidRDefault="009E41F5" w:rsidP="00B714E6">
      <w:pPr>
        <w:tabs>
          <w:tab w:val="left" w:pos="360"/>
        </w:tabs>
        <w:rPr>
          <w:b/>
          <w:color w:val="000000"/>
          <w:szCs w:val="24"/>
        </w:rPr>
      </w:pPr>
      <w:proofErr w:type="gramStart"/>
      <w:r w:rsidRPr="006A156E">
        <w:rPr>
          <w:b/>
          <w:i/>
          <w:color w:val="E36C0A" w:themeColor="accent6" w:themeShade="BF"/>
          <w:szCs w:val="24"/>
        </w:rPr>
        <w:t xml:space="preserve">Abeyance </w:t>
      </w:r>
      <w:r w:rsidR="00B714E6" w:rsidRPr="006A156E">
        <w:rPr>
          <w:b/>
          <w:i/>
          <w:color w:val="E36C0A" w:themeColor="accent6" w:themeShade="BF"/>
          <w:szCs w:val="24"/>
        </w:rPr>
        <w:t xml:space="preserve"> C</w:t>
      </w:r>
      <w:r w:rsidRPr="006A156E">
        <w:rPr>
          <w:b/>
          <w:i/>
          <w:color w:val="E36C0A" w:themeColor="accent6" w:themeShade="BF"/>
          <w:szCs w:val="24"/>
        </w:rPr>
        <w:t>ontracts</w:t>
      </w:r>
      <w:proofErr w:type="gramEnd"/>
      <w:r w:rsidRPr="006A156E">
        <w:rPr>
          <w:b/>
          <w:i/>
          <w:color w:val="E36C0A" w:themeColor="accent6" w:themeShade="BF"/>
          <w:szCs w:val="24"/>
        </w:rPr>
        <w:t xml:space="preserve"> </w:t>
      </w:r>
      <w:r w:rsidR="00B714E6" w:rsidRPr="006A156E">
        <w:rPr>
          <w:b/>
          <w:i/>
          <w:color w:val="E36C0A" w:themeColor="accent6" w:themeShade="BF"/>
          <w:szCs w:val="24"/>
        </w:rPr>
        <w:t>(R</w:t>
      </w:r>
      <w:r w:rsidRPr="006A156E">
        <w:rPr>
          <w:b/>
          <w:i/>
          <w:color w:val="E36C0A" w:themeColor="accent6" w:themeShade="BF"/>
          <w:szCs w:val="24"/>
        </w:rPr>
        <w:t>egulation</w:t>
      </w:r>
      <w:r w:rsidR="00B714E6" w:rsidRPr="006A156E">
        <w:rPr>
          <w:b/>
          <w:i/>
          <w:color w:val="E36C0A" w:themeColor="accent6" w:themeShade="BF"/>
          <w:szCs w:val="24"/>
        </w:rPr>
        <w:t xml:space="preserve"> JK-R4</w:t>
      </w:r>
      <w:r w:rsidR="00B714E6" w:rsidRPr="006A156E">
        <w:rPr>
          <w:b/>
          <w:color w:val="E36C0A" w:themeColor="accent6" w:themeShade="BF"/>
          <w:szCs w:val="24"/>
        </w:rPr>
        <w:t>)</w:t>
      </w:r>
      <w:r w:rsidR="00B714E6" w:rsidRPr="006A156E">
        <w:rPr>
          <w:b/>
          <w:color w:val="E36C0A" w:themeColor="accent6" w:themeShade="BF"/>
          <w:szCs w:val="24"/>
          <w:u w:val="single"/>
        </w:rPr>
        <w:t xml:space="preserve"> </w:t>
      </w:r>
    </w:p>
    <w:p w:rsidR="006A156E" w:rsidRDefault="006A156E" w:rsidP="00B714E6">
      <w:pPr>
        <w:rPr>
          <w:color w:val="000000"/>
        </w:rPr>
      </w:pPr>
    </w:p>
    <w:p w:rsidR="0080516D" w:rsidRDefault="00EB372F" w:rsidP="00B714E6">
      <w:pPr>
        <w:rPr>
          <w:color w:val="000000"/>
        </w:rPr>
      </w:pPr>
      <w:r>
        <w:rPr>
          <w:color w:val="000000"/>
        </w:rPr>
        <w:t xml:space="preserve">An </w:t>
      </w:r>
      <w:r w:rsidR="00427601">
        <w:rPr>
          <w:color w:val="000000"/>
        </w:rPr>
        <w:t>A</w:t>
      </w:r>
      <w:r>
        <w:rPr>
          <w:color w:val="000000"/>
        </w:rPr>
        <w:t>beyance Contract is a behavior contract that may be offered to a student who is facing a suspension.</w:t>
      </w:r>
      <w:r w:rsidR="00181E05">
        <w:rPr>
          <w:color w:val="000000"/>
        </w:rPr>
        <w:t xml:space="preserve"> </w:t>
      </w:r>
      <w:r>
        <w:rPr>
          <w:color w:val="000000"/>
        </w:rPr>
        <w:t xml:space="preserve">The Abeyance will shorten or possibly eliminate </w:t>
      </w:r>
      <w:r w:rsidR="00427601">
        <w:rPr>
          <w:color w:val="000000"/>
        </w:rPr>
        <w:t>the</w:t>
      </w:r>
      <w:r>
        <w:rPr>
          <w:color w:val="000000"/>
        </w:rPr>
        <w:t xml:space="preserve"> suspension</w:t>
      </w:r>
      <w:r w:rsidR="00181E05">
        <w:rPr>
          <w:color w:val="000000"/>
        </w:rPr>
        <w:t>.</w:t>
      </w:r>
      <w:r>
        <w:rPr>
          <w:color w:val="000000"/>
        </w:rPr>
        <w:t xml:space="preserve"> </w:t>
      </w:r>
      <w:r w:rsidR="00181E05">
        <w:rPr>
          <w:color w:val="000000"/>
        </w:rPr>
        <w:t xml:space="preserve"> The administrator, parent, </w:t>
      </w:r>
      <w:r>
        <w:rPr>
          <w:color w:val="000000"/>
        </w:rPr>
        <w:t xml:space="preserve">and student must agree to and sign the </w:t>
      </w:r>
      <w:r w:rsidR="00181E05">
        <w:rPr>
          <w:color w:val="000000"/>
        </w:rPr>
        <w:t>Abeyance C</w:t>
      </w:r>
      <w:r>
        <w:rPr>
          <w:color w:val="000000"/>
        </w:rPr>
        <w:t xml:space="preserve">ontract, with the understanding that if the </w:t>
      </w:r>
      <w:r w:rsidR="00181E05">
        <w:rPr>
          <w:color w:val="000000"/>
        </w:rPr>
        <w:t xml:space="preserve">student violates the </w:t>
      </w:r>
      <w:r>
        <w:rPr>
          <w:color w:val="000000"/>
        </w:rPr>
        <w:t xml:space="preserve">contract with a </w:t>
      </w:r>
      <w:proofErr w:type="spellStart"/>
      <w:r>
        <w:rPr>
          <w:color w:val="000000"/>
        </w:rPr>
        <w:t>suspendable</w:t>
      </w:r>
      <w:proofErr w:type="spellEnd"/>
      <w:r>
        <w:rPr>
          <w:color w:val="000000"/>
        </w:rPr>
        <w:t xml:space="preserve"> violation, the remaining suspension days must be served.</w:t>
      </w:r>
    </w:p>
    <w:p w:rsidR="00181E05" w:rsidRDefault="00181E05" w:rsidP="00B714E6">
      <w:pPr>
        <w:rPr>
          <w:b/>
          <w:color w:val="000000"/>
        </w:rPr>
      </w:pPr>
    </w:p>
    <w:p w:rsidR="00181E05" w:rsidRDefault="00181E05" w:rsidP="00181E05">
      <w:pPr>
        <w:jc w:val="center"/>
        <w:rPr>
          <w:b/>
          <w:color w:val="000000"/>
        </w:rPr>
      </w:pPr>
      <w:r w:rsidRPr="00181E05">
        <w:rPr>
          <w:b/>
          <w:color w:val="000000"/>
        </w:rPr>
        <w:t xml:space="preserve">ABEYANCE CONTRACTS </w:t>
      </w:r>
      <w:r w:rsidRPr="00181E05">
        <w:rPr>
          <w:b/>
          <w:color w:val="000000"/>
          <w:u w:val="single"/>
        </w:rPr>
        <w:t>MUST</w:t>
      </w:r>
      <w:r w:rsidRPr="00181E05">
        <w:rPr>
          <w:b/>
          <w:color w:val="000000"/>
        </w:rPr>
        <w:t xml:space="preserve"> BE CONSIDERED BY ADMINISTRATORS </w:t>
      </w:r>
    </w:p>
    <w:p w:rsidR="005E0987" w:rsidRDefault="00181E05" w:rsidP="00181E05">
      <w:pPr>
        <w:jc w:val="center"/>
        <w:rPr>
          <w:color w:val="000000"/>
        </w:rPr>
      </w:pPr>
      <w:proofErr w:type="gramStart"/>
      <w:r>
        <w:rPr>
          <w:b/>
          <w:color w:val="000000"/>
        </w:rPr>
        <w:t>WHEN A S</w:t>
      </w:r>
      <w:r w:rsidRPr="00181E05">
        <w:rPr>
          <w:b/>
          <w:color w:val="000000"/>
        </w:rPr>
        <w:t xml:space="preserve">TUDENT COMMITS </w:t>
      </w:r>
      <w:r>
        <w:rPr>
          <w:b/>
          <w:color w:val="000000"/>
        </w:rPr>
        <w:t>HIS OR HER</w:t>
      </w:r>
      <w:r w:rsidRPr="00181E05">
        <w:rPr>
          <w:b/>
          <w:color w:val="000000"/>
        </w:rPr>
        <w:t xml:space="preserve"> FIRST LEVEL 4 VIOLATION</w:t>
      </w:r>
      <w:r>
        <w:rPr>
          <w:color w:val="000000"/>
        </w:rPr>
        <w:t>.</w:t>
      </w:r>
      <w:proofErr w:type="gramEnd"/>
    </w:p>
    <w:p w:rsidR="00181E05" w:rsidRDefault="00181E05" w:rsidP="00181E05">
      <w:pPr>
        <w:jc w:val="center"/>
        <w:rPr>
          <w:b/>
          <w:color w:val="000000"/>
        </w:rPr>
      </w:pPr>
    </w:p>
    <w:p w:rsidR="00181E05" w:rsidRPr="00181E05" w:rsidRDefault="00181E05" w:rsidP="00181E05">
      <w:pPr>
        <w:jc w:val="center"/>
        <w:rPr>
          <w:b/>
          <w:color w:val="000000"/>
        </w:rPr>
      </w:pPr>
    </w:p>
    <w:p w:rsidR="009E41F5" w:rsidRPr="006A156E" w:rsidRDefault="00B714E6" w:rsidP="00B714E6">
      <w:pPr>
        <w:autoSpaceDE w:val="0"/>
        <w:autoSpaceDN w:val="0"/>
        <w:adjustRightInd w:val="0"/>
        <w:contextualSpacing/>
        <w:rPr>
          <w:b/>
          <w:i/>
          <w:color w:val="E36C0A" w:themeColor="accent6" w:themeShade="BF"/>
          <w:szCs w:val="24"/>
        </w:rPr>
      </w:pPr>
      <w:r w:rsidRPr="006A156E">
        <w:rPr>
          <w:b/>
          <w:i/>
          <w:color w:val="E36C0A" w:themeColor="accent6" w:themeShade="BF"/>
          <w:szCs w:val="24"/>
        </w:rPr>
        <w:t>I</w:t>
      </w:r>
      <w:r w:rsidR="009E41F5" w:rsidRPr="006A156E">
        <w:rPr>
          <w:b/>
          <w:i/>
          <w:color w:val="E36C0A" w:themeColor="accent6" w:themeShade="BF"/>
          <w:szCs w:val="24"/>
        </w:rPr>
        <w:t>n-School Intervention</w:t>
      </w:r>
      <w:r w:rsidR="00181E05">
        <w:rPr>
          <w:b/>
          <w:i/>
          <w:color w:val="E36C0A" w:themeColor="accent6" w:themeShade="BF"/>
          <w:szCs w:val="24"/>
        </w:rPr>
        <w:t xml:space="preserve"> (ISI)</w:t>
      </w:r>
    </w:p>
    <w:p w:rsidR="006A156E" w:rsidRDefault="006A156E" w:rsidP="00B714E6">
      <w:pPr>
        <w:autoSpaceDE w:val="0"/>
        <w:autoSpaceDN w:val="0"/>
        <w:adjustRightInd w:val="0"/>
        <w:contextualSpacing/>
        <w:rPr>
          <w:szCs w:val="24"/>
        </w:rPr>
      </w:pPr>
    </w:p>
    <w:p w:rsidR="00B714E6" w:rsidRDefault="00181E05" w:rsidP="00B714E6">
      <w:pPr>
        <w:autoSpaceDE w:val="0"/>
        <w:autoSpaceDN w:val="0"/>
        <w:adjustRightInd w:val="0"/>
        <w:contextualSpacing/>
        <w:rPr>
          <w:szCs w:val="24"/>
        </w:rPr>
      </w:pPr>
      <w:r>
        <w:rPr>
          <w:szCs w:val="24"/>
        </w:rPr>
        <w:t>ISI is a</w:t>
      </w:r>
      <w:r w:rsidR="00B714E6" w:rsidRPr="00FC57B7">
        <w:rPr>
          <w:szCs w:val="24"/>
        </w:rPr>
        <w:t>n alternative to short-term suspension which allows students to continue receiving classroom instruction from content</w:t>
      </w:r>
      <w:r>
        <w:rPr>
          <w:szCs w:val="24"/>
        </w:rPr>
        <w:t>-</w:t>
      </w:r>
      <w:r w:rsidR="00B714E6" w:rsidRPr="00FC57B7">
        <w:rPr>
          <w:szCs w:val="24"/>
        </w:rPr>
        <w:t xml:space="preserve">certified teachers in a classroom on </w:t>
      </w:r>
      <w:r w:rsidR="00B714E6" w:rsidRPr="00111EED">
        <w:rPr>
          <w:szCs w:val="24"/>
        </w:rPr>
        <w:t xml:space="preserve">campus, where available. </w:t>
      </w:r>
      <w:r>
        <w:rPr>
          <w:szCs w:val="24"/>
        </w:rPr>
        <w:t xml:space="preserve"> </w:t>
      </w:r>
    </w:p>
    <w:p w:rsidR="005E0987" w:rsidRDefault="005E0987" w:rsidP="00B714E6">
      <w:pPr>
        <w:autoSpaceDE w:val="0"/>
        <w:autoSpaceDN w:val="0"/>
        <w:adjustRightInd w:val="0"/>
        <w:contextualSpacing/>
        <w:rPr>
          <w:szCs w:val="24"/>
        </w:rPr>
      </w:pPr>
    </w:p>
    <w:p w:rsidR="00181E05" w:rsidRDefault="00181E05" w:rsidP="00B714E6">
      <w:pPr>
        <w:autoSpaceDE w:val="0"/>
        <w:autoSpaceDN w:val="0"/>
        <w:adjustRightInd w:val="0"/>
        <w:contextualSpacing/>
        <w:rPr>
          <w:szCs w:val="24"/>
        </w:rPr>
      </w:pPr>
    </w:p>
    <w:p w:rsidR="00181E05" w:rsidRPr="006A156E" w:rsidRDefault="00181E05" w:rsidP="00181E05">
      <w:pPr>
        <w:autoSpaceDE w:val="0"/>
        <w:autoSpaceDN w:val="0"/>
        <w:adjustRightInd w:val="0"/>
        <w:contextualSpacing/>
        <w:rPr>
          <w:b/>
          <w:i/>
          <w:color w:val="E36C0A" w:themeColor="accent6" w:themeShade="BF"/>
          <w:szCs w:val="24"/>
        </w:rPr>
      </w:pPr>
      <w:r w:rsidRPr="006A156E">
        <w:rPr>
          <w:b/>
          <w:i/>
          <w:color w:val="E36C0A" w:themeColor="accent6" w:themeShade="BF"/>
          <w:szCs w:val="24"/>
        </w:rPr>
        <w:t>I</w:t>
      </w:r>
      <w:r>
        <w:rPr>
          <w:b/>
          <w:i/>
          <w:color w:val="E36C0A" w:themeColor="accent6" w:themeShade="BF"/>
          <w:szCs w:val="24"/>
        </w:rPr>
        <w:t xml:space="preserve">n-School </w:t>
      </w:r>
      <w:r w:rsidRPr="006A156E">
        <w:rPr>
          <w:b/>
          <w:i/>
          <w:color w:val="E36C0A" w:themeColor="accent6" w:themeShade="BF"/>
          <w:szCs w:val="24"/>
        </w:rPr>
        <w:t>Suspension</w:t>
      </w:r>
      <w:r>
        <w:rPr>
          <w:b/>
          <w:i/>
          <w:color w:val="E36C0A" w:themeColor="accent6" w:themeShade="BF"/>
          <w:szCs w:val="24"/>
        </w:rPr>
        <w:t xml:space="preserve"> (ISS)</w:t>
      </w:r>
    </w:p>
    <w:p w:rsidR="00181E05" w:rsidRDefault="00181E05" w:rsidP="00181E05">
      <w:pPr>
        <w:autoSpaceDE w:val="0"/>
        <w:autoSpaceDN w:val="0"/>
        <w:adjustRightInd w:val="0"/>
        <w:contextualSpacing/>
        <w:rPr>
          <w:szCs w:val="24"/>
        </w:rPr>
      </w:pPr>
    </w:p>
    <w:p w:rsidR="00181E05" w:rsidRDefault="004C5146" w:rsidP="00181E05">
      <w:pPr>
        <w:autoSpaceDE w:val="0"/>
        <w:autoSpaceDN w:val="0"/>
        <w:adjustRightInd w:val="0"/>
        <w:contextualSpacing/>
        <w:rPr>
          <w:szCs w:val="24"/>
        </w:rPr>
      </w:pPr>
      <w:r>
        <w:rPr>
          <w:szCs w:val="24"/>
        </w:rPr>
        <w:t xml:space="preserve">ISS is an alternative to short-term suspension that </w:t>
      </w:r>
      <w:r w:rsidR="00181E05" w:rsidRPr="00FC57B7">
        <w:rPr>
          <w:szCs w:val="24"/>
        </w:rPr>
        <w:t xml:space="preserve">may be </w:t>
      </w:r>
      <w:r>
        <w:rPr>
          <w:szCs w:val="24"/>
        </w:rPr>
        <w:t>supervised</w:t>
      </w:r>
      <w:r w:rsidR="00181E05" w:rsidRPr="00FC57B7">
        <w:rPr>
          <w:szCs w:val="24"/>
        </w:rPr>
        <w:t xml:space="preserve"> by a highly qualified teacher. </w:t>
      </w:r>
      <w:r>
        <w:rPr>
          <w:szCs w:val="24"/>
        </w:rPr>
        <w:t xml:space="preserve"> </w:t>
      </w:r>
      <w:r w:rsidR="00181E05" w:rsidRPr="00FC57B7">
        <w:rPr>
          <w:szCs w:val="24"/>
        </w:rPr>
        <w:t xml:space="preserve">The students </w:t>
      </w:r>
      <w:r>
        <w:rPr>
          <w:szCs w:val="24"/>
        </w:rPr>
        <w:t xml:space="preserve">in ISS </w:t>
      </w:r>
      <w:r w:rsidR="00181E05" w:rsidRPr="00FC57B7">
        <w:rPr>
          <w:szCs w:val="24"/>
        </w:rPr>
        <w:t xml:space="preserve">will continue </w:t>
      </w:r>
      <w:r>
        <w:rPr>
          <w:szCs w:val="24"/>
        </w:rPr>
        <w:t xml:space="preserve">to receive </w:t>
      </w:r>
      <w:r w:rsidR="00181E05" w:rsidRPr="00FC57B7">
        <w:rPr>
          <w:szCs w:val="24"/>
        </w:rPr>
        <w:t>their core curriculum.</w:t>
      </w:r>
    </w:p>
    <w:p w:rsidR="00181E05" w:rsidRDefault="00181E05" w:rsidP="00B714E6">
      <w:pPr>
        <w:autoSpaceDE w:val="0"/>
        <w:autoSpaceDN w:val="0"/>
        <w:adjustRightInd w:val="0"/>
        <w:contextualSpacing/>
        <w:rPr>
          <w:szCs w:val="24"/>
        </w:rPr>
      </w:pPr>
    </w:p>
    <w:p w:rsidR="00181E05" w:rsidRDefault="00181E05" w:rsidP="00B714E6">
      <w:pPr>
        <w:autoSpaceDE w:val="0"/>
        <w:autoSpaceDN w:val="0"/>
        <w:adjustRightInd w:val="0"/>
        <w:contextualSpacing/>
        <w:rPr>
          <w:szCs w:val="24"/>
        </w:rPr>
      </w:pPr>
    </w:p>
    <w:p w:rsidR="00B714E6" w:rsidRPr="006A156E" w:rsidRDefault="00B714E6" w:rsidP="00B714E6">
      <w:pPr>
        <w:autoSpaceDE w:val="0"/>
        <w:autoSpaceDN w:val="0"/>
        <w:adjustRightInd w:val="0"/>
        <w:contextualSpacing/>
        <w:rPr>
          <w:b/>
          <w:i/>
          <w:color w:val="E36C0A" w:themeColor="accent6" w:themeShade="BF"/>
          <w:szCs w:val="24"/>
        </w:rPr>
      </w:pPr>
      <w:r w:rsidRPr="006A156E">
        <w:rPr>
          <w:b/>
          <w:i/>
          <w:color w:val="E36C0A" w:themeColor="accent6" w:themeShade="BF"/>
          <w:szCs w:val="24"/>
        </w:rPr>
        <w:t>D</w:t>
      </w:r>
      <w:r w:rsidR="009E41F5" w:rsidRPr="006A156E">
        <w:rPr>
          <w:b/>
          <w:i/>
          <w:color w:val="E36C0A" w:themeColor="accent6" w:themeShade="BF"/>
          <w:szCs w:val="24"/>
        </w:rPr>
        <w:t>istrict</w:t>
      </w:r>
      <w:r w:rsidRPr="006A156E">
        <w:rPr>
          <w:b/>
          <w:i/>
          <w:color w:val="E36C0A" w:themeColor="accent6" w:themeShade="BF"/>
          <w:szCs w:val="24"/>
        </w:rPr>
        <w:t xml:space="preserve"> A</w:t>
      </w:r>
      <w:r w:rsidR="009E41F5" w:rsidRPr="006A156E">
        <w:rPr>
          <w:b/>
          <w:i/>
          <w:color w:val="E36C0A" w:themeColor="accent6" w:themeShade="BF"/>
          <w:szCs w:val="24"/>
        </w:rPr>
        <w:t>lternative</w:t>
      </w:r>
      <w:r w:rsidRPr="006A156E">
        <w:rPr>
          <w:b/>
          <w:i/>
          <w:color w:val="E36C0A" w:themeColor="accent6" w:themeShade="BF"/>
          <w:szCs w:val="24"/>
        </w:rPr>
        <w:t xml:space="preserve"> </w:t>
      </w:r>
      <w:proofErr w:type="gramStart"/>
      <w:r w:rsidRPr="006A156E">
        <w:rPr>
          <w:b/>
          <w:i/>
          <w:color w:val="E36C0A" w:themeColor="accent6" w:themeShade="BF"/>
          <w:szCs w:val="24"/>
        </w:rPr>
        <w:t>E</w:t>
      </w:r>
      <w:r w:rsidR="009E41F5" w:rsidRPr="006A156E">
        <w:rPr>
          <w:b/>
          <w:i/>
          <w:color w:val="E36C0A" w:themeColor="accent6" w:themeShade="BF"/>
          <w:szCs w:val="24"/>
        </w:rPr>
        <w:t xml:space="preserve">ducation </w:t>
      </w:r>
      <w:r w:rsidRPr="006A156E">
        <w:rPr>
          <w:b/>
          <w:i/>
          <w:color w:val="E36C0A" w:themeColor="accent6" w:themeShade="BF"/>
          <w:szCs w:val="24"/>
        </w:rPr>
        <w:t xml:space="preserve"> P</w:t>
      </w:r>
      <w:r w:rsidR="009E41F5" w:rsidRPr="006A156E">
        <w:rPr>
          <w:b/>
          <w:i/>
          <w:color w:val="E36C0A" w:themeColor="accent6" w:themeShade="BF"/>
          <w:szCs w:val="24"/>
        </w:rPr>
        <w:t>rogram</w:t>
      </w:r>
      <w:proofErr w:type="gramEnd"/>
      <w:r w:rsidRPr="006A156E">
        <w:rPr>
          <w:b/>
          <w:i/>
          <w:color w:val="E36C0A" w:themeColor="accent6" w:themeShade="BF"/>
          <w:szCs w:val="24"/>
        </w:rPr>
        <w:t xml:space="preserve"> (DAEP)</w:t>
      </w:r>
    </w:p>
    <w:p w:rsidR="006A156E" w:rsidRDefault="006A156E"/>
    <w:p w:rsidR="00A011A8" w:rsidRDefault="00B714E6">
      <w:pPr>
        <w:rPr>
          <w:szCs w:val="24"/>
        </w:rPr>
      </w:pPr>
      <w:r>
        <w:t>DAEP is an alternative to long-term suspension.  It is a voluntary program that</w:t>
      </w:r>
      <w:r w:rsidRPr="004675DD">
        <w:t xml:space="preserve"> will provide </w:t>
      </w:r>
      <w:r>
        <w:t>students</w:t>
      </w:r>
      <w:r w:rsidRPr="004675DD">
        <w:t xml:space="preserve"> with </w:t>
      </w:r>
      <w:r>
        <w:t>the</w:t>
      </w:r>
      <w:r w:rsidRPr="004675DD">
        <w:t xml:space="preserve"> opportunity to continue </w:t>
      </w:r>
      <w:r>
        <w:t>t</w:t>
      </w:r>
      <w:r w:rsidR="00AF5D2A">
        <w:t>heir</w:t>
      </w:r>
      <w:r>
        <w:t xml:space="preserve"> </w:t>
      </w:r>
      <w:r w:rsidRPr="004675DD">
        <w:t xml:space="preserve">education and reflect on the </w:t>
      </w:r>
      <w:r w:rsidR="004C5146">
        <w:t xml:space="preserve">underlying </w:t>
      </w:r>
      <w:r w:rsidRPr="004675DD">
        <w:t>behaviors and</w:t>
      </w:r>
      <w:r>
        <w:t xml:space="preserve"> circumstances that </w:t>
      </w:r>
      <w:r w:rsidR="004C5146">
        <w:t>led to the inappropriate behavior.</w:t>
      </w:r>
      <w:r>
        <w:t xml:space="preserve">  </w:t>
      </w:r>
      <w:r w:rsidR="004C5146">
        <w:t>DAEP</w:t>
      </w:r>
      <w:r>
        <w:t xml:space="preserve"> will assist students in learning appropriate behaviors</w:t>
      </w:r>
      <w:r w:rsidRPr="00566A57">
        <w:t xml:space="preserve"> and making better choices</w:t>
      </w:r>
      <w:r>
        <w:t xml:space="preserve"> so </w:t>
      </w:r>
      <w:r w:rsidR="004C5146">
        <w:t>they</w:t>
      </w:r>
      <w:r w:rsidR="004C5146" w:rsidRPr="00566A57">
        <w:t xml:space="preserve"> can be a successful student</w:t>
      </w:r>
      <w:r w:rsidR="004C5146">
        <w:t xml:space="preserve"> </w:t>
      </w:r>
      <w:r>
        <w:t xml:space="preserve">when </w:t>
      </w:r>
      <w:r w:rsidR="004C5146">
        <w:t xml:space="preserve">they are restored </w:t>
      </w:r>
      <w:r w:rsidRPr="00566A57">
        <w:t xml:space="preserve">to </w:t>
      </w:r>
      <w:r>
        <w:t>their</w:t>
      </w:r>
      <w:r w:rsidRPr="00566A57">
        <w:t xml:space="preserve"> home school</w:t>
      </w:r>
      <w:r w:rsidR="002E3D2E">
        <w:t>.</w:t>
      </w:r>
    </w:p>
    <w:p w:rsidR="006A156E" w:rsidRDefault="006A156E" w:rsidP="006A156E">
      <w:pPr>
        <w:autoSpaceDE w:val="0"/>
        <w:autoSpaceDN w:val="0"/>
        <w:adjustRightInd w:val="0"/>
        <w:contextualSpacing/>
        <w:rPr>
          <w:b/>
          <w:i/>
          <w:color w:val="F79646" w:themeColor="accent6"/>
          <w:szCs w:val="24"/>
        </w:rPr>
      </w:pPr>
    </w:p>
    <w:p w:rsidR="006B0242" w:rsidRPr="006A156E" w:rsidRDefault="006A156E" w:rsidP="006A156E">
      <w:pPr>
        <w:autoSpaceDE w:val="0"/>
        <w:autoSpaceDN w:val="0"/>
        <w:adjustRightInd w:val="0"/>
        <w:contextualSpacing/>
        <w:rPr>
          <w:b/>
          <w:i/>
          <w:color w:val="E36C0A" w:themeColor="accent6" w:themeShade="BF"/>
          <w:szCs w:val="24"/>
        </w:rPr>
      </w:pPr>
      <w:r w:rsidRPr="006A156E">
        <w:rPr>
          <w:b/>
          <w:i/>
          <w:color w:val="E36C0A" w:themeColor="accent6" w:themeShade="BF"/>
          <w:szCs w:val="24"/>
        </w:rPr>
        <w:t>Positive Intervention Centers (PICs)</w:t>
      </w:r>
    </w:p>
    <w:p w:rsidR="006A156E" w:rsidRDefault="006A156E" w:rsidP="006A156E">
      <w:pPr>
        <w:autoSpaceDE w:val="0"/>
        <w:autoSpaceDN w:val="0"/>
        <w:adjustRightInd w:val="0"/>
        <w:contextualSpacing/>
        <w:rPr>
          <w:b/>
          <w:i/>
          <w:color w:val="F79646" w:themeColor="accent6"/>
          <w:szCs w:val="24"/>
        </w:rPr>
      </w:pPr>
    </w:p>
    <w:p w:rsidR="006B0242" w:rsidRDefault="004C5146" w:rsidP="006D7166">
      <w:pPr>
        <w:rPr>
          <w:szCs w:val="24"/>
        </w:rPr>
      </w:pPr>
      <w:r>
        <w:rPr>
          <w:color w:val="000000" w:themeColor="text1"/>
          <w:szCs w:val="24"/>
        </w:rPr>
        <w:t xml:space="preserve">The District designed </w:t>
      </w:r>
      <w:r w:rsidR="006D7166">
        <w:rPr>
          <w:color w:val="000000" w:themeColor="text1"/>
          <w:szCs w:val="24"/>
        </w:rPr>
        <w:t>PIC</w:t>
      </w:r>
      <w:r>
        <w:rPr>
          <w:color w:val="000000" w:themeColor="text1"/>
          <w:szCs w:val="24"/>
        </w:rPr>
        <w:t xml:space="preserve">s </w:t>
      </w:r>
      <w:r w:rsidR="006D7166">
        <w:rPr>
          <w:color w:val="000000" w:themeColor="text1"/>
          <w:szCs w:val="24"/>
        </w:rPr>
        <w:t xml:space="preserve">to </w:t>
      </w:r>
      <w:r>
        <w:rPr>
          <w:color w:val="000000" w:themeColor="text1"/>
          <w:szCs w:val="24"/>
        </w:rPr>
        <w:t xml:space="preserve">provide </w:t>
      </w:r>
      <w:r w:rsidR="006D7166">
        <w:rPr>
          <w:color w:val="000000" w:themeColor="text1"/>
          <w:szCs w:val="24"/>
        </w:rPr>
        <w:t>a student a short time (no more than 30 minutes</w:t>
      </w:r>
      <w:r w:rsidR="00181E05">
        <w:rPr>
          <w:color w:val="000000" w:themeColor="text1"/>
          <w:szCs w:val="24"/>
        </w:rPr>
        <w:t xml:space="preserve"> or the </w:t>
      </w:r>
      <w:proofErr w:type="spellStart"/>
      <w:r w:rsidR="00181E05">
        <w:rPr>
          <w:color w:val="000000" w:themeColor="text1"/>
          <w:szCs w:val="24"/>
        </w:rPr>
        <w:t>remainer</w:t>
      </w:r>
      <w:proofErr w:type="spellEnd"/>
      <w:r w:rsidR="00181E05">
        <w:rPr>
          <w:color w:val="000000" w:themeColor="text1"/>
          <w:szCs w:val="24"/>
        </w:rPr>
        <w:t xml:space="preserve"> of one class period</w:t>
      </w:r>
      <w:r w:rsidR="006D7166">
        <w:rPr>
          <w:color w:val="000000" w:themeColor="text1"/>
          <w:szCs w:val="24"/>
        </w:rPr>
        <w:t xml:space="preserve">) </w:t>
      </w:r>
      <w:r>
        <w:rPr>
          <w:color w:val="000000" w:themeColor="text1"/>
          <w:szCs w:val="24"/>
        </w:rPr>
        <w:t xml:space="preserve">and a positive and supportive environment </w:t>
      </w:r>
      <w:r w:rsidR="006D7166">
        <w:rPr>
          <w:color w:val="000000" w:themeColor="text1"/>
          <w:szCs w:val="24"/>
        </w:rPr>
        <w:t xml:space="preserve">to de-escalate if they are feeling angry, overwhelmed or in need of a time-out. </w:t>
      </w:r>
      <w:r>
        <w:rPr>
          <w:color w:val="000000" w:themeColor="text1"/>
          <w:szCs w:val="24"/>
        </w:rPr>
        <w:t xml:space="preserve"> </w:t>
      </w:r>
      <w:r w:rsidR="006D7166">
        <w:rPr>
          <w:color w:val="000000" w:themeColor="text1"/>
          <w:szCs w:val="24"/>
        </w:rPr>
        <w:t xml:space="preserve">The teacher in the PIC </w:t>
      </w:r>
      <w:r>
        <w:rPr>
          <w:color w:val="000000" w:themeColor="text1"/>
          <w:szCs w:val="24"/>
        </w:rPr>
        <w:t>w</w:t>
      </w:r>
      <w:r w:rsidR="006D7166">
        <w:rPr>
          <w:color w:val="000000" w:themeColor="text1"/>
          <w:szCs w:val="24"/>
        </w:rPr>
        <w:t>ill have the student fill out a reflection form to help identify the root cause of the feelings</w:t>
      </w:r>
      <w:r w:rsidR="00181E05">
        <w:rPr>
          <w:color w:val="000000" w:themeColor="text1"/>
          <w:szCs w:val="24"/>
        </w:rPr>
        <w:t>, de-escalate the situation, and assist in helping to restore the student back into the classroom or classroom setting.</w:t>
      </w:r>
      <w:r w:rsidR="006B0242">
        <w:rPr>
          <w:szCs w:val="24"/>
        </w:rPr>
        <w:br w:type="page"/>
      </w:r>
    </w:p>
    <w:p w:rsidR="00D3582F" w:rsidRDefault="00D3582F" w:rsidP="00D3582F">
      <w:pPr>
        <w:jc w:val="center"/>
        <w:rPr>
          <w:b/>
          <w:color w:val="FF0000"/>
          <w:sz w:val="20"/>
        </w:rPr>
      </w:pPr>
      <w:r w:rsidRPr="0013323D">
        <w:rPr>
          <w:b/>
          <w:color w:val="FF0000"/>
          <w:sz w:val="20"/>
        </w:rPr>
        <w:lastRenderedPageBreak/>
        <w:t>[</w:t>
      </w:r>
      <w:r w:rsidR="00004CDA" w:rsidRPr="0013323D">
        <w:rPr>
          <w:b/>
          <w:i/>
          <w:color w:val="FF0000"/>
          <w:sz w:val="20"/>
        </w:rPr>
        <w:t>LEFT</w:t>
      </w:r>
      <w:r w:rsidRPr="0013323D">
        <w:rPr>
          <w:b/>
          <w:color w:val="FF0000"/>
          <w:sz w:val="20"/>
        </w:rPr>
        <w:t>]</w:t>
      </w:r>
    </w:p>
    <w:p w:rsidR="0013323D" w:rsidRPr="0013323D" w:rsidRDefault="0013323D" w:rsidP="0013323D">
      <w:pPr>
        <w:pStyle w:val="Heading20"/>
      </w:pPr>
      <w:r w:rsidRPr="0013323D">
        <w:t>Discipline-Related Policies</w:t>
      </w:r>
    </w:p>
    <w:p w:rsidR="00D3582F" w:rsidRPr="00DD549A" w:rsidRDefault="00D3582F" w:rsidP="00D3582F">
      <w:pPr>
        <w:jc w:val="center"/>
        <w:rPr>
          <w:color w:val="FF0000"/>
          <w:szCs w:val="28"/>
        </w:rPr>
      </w:pPr>
    </w:p>
    <w:p w:rsidR="004251CC" w:rsidRPr="0013323D" w:rsidRDefault="004251CC" w:rsidP="004251CC">
      <w:pPr>
        <w:jc w:val="center"/>
        <w:rPr>
          <w:b/>
          <w:color w:val="E36C0A" w:themeColor="accent6" w:themeShade="BF"/>
          <w:szCs w:val="28"/>
        </w:rPr>
      </w:pPr>
      <w:r w:rsidRPr="0013323D">
        <w:rPr>
          <w:b/>
          <w:color w:val="E36C0A" w:themeColor="accent6" w:themeShade="BF"/>
          <w:szCs w:val="28"/>
        </w:rPr>
        <w:t>Student Attendance Policy (JE)</w:t>
      </w:r>
    </w:p>
    <w:p w:rsidR="004251CC" w:rsidRPr="006A156E" w:rsidRDefault="0022606F" w:rsidP="004251CC">
      <w:pPr>
        <w:jc w:val="center"/>
        <w:rPr>
          <w:b/>
          <w:szCs w:val="28"/>
        </w:rPr>
      </w:pPr>
      <w:hyperlink r:id="rId28" w:history="1">
        <w:r w:rsidR="004251CC" w:rsidRPr="006A156E">
          <w:rPr>
            <w:rStyle w:val="Hyperlink"/>
            <w:b/>
            <w:szCs w:val="28"/>
          </w:rPr>
          <w:t>http://govboard.tusd1.org/Policies-and-Regulations/Policy-Code-JE</w:t>
        </w:r>
      </w:hyperlink>
    </w:p>
    <w:p w:rsidR="00B9240D" w:rsidRDefault="00B9240D" w:rsidP="004251CC">
      <w:pPr>
        <w:jc w:val="center"/>
        <w:rPr>
          <w:color w:val="000000"/>
          <w:szCs w:val="28"/>
        </w:rPr>
      </w:pPr>
      <w:r w:rsidRPr="006A156E">
        <w:rPr>
          <w:color w:val="000000"/>
          <w:szCs w:val="28"/>
        </w:rPr>
        <w:t>Good attendance in school enable</w:t>
      </w:r>
      <w:r w:rsidR="00DD549A">
        <w:rPr>
          <w:color w:val="000000"/>
          <w:szCs w:val="28"/>
        </w:rPr>
        <w:t>s students</w:t>
      </w:r>
      <w:r w:rsidRPr="006A156E">
        <w:rPr>
          <w:color w:val="000000"/>
          <w:szCs w:val="28"/>
        </w:rPr>
        <w:t xml:space="preserve"> to act as responsible members of the community.</w:t>
      </w:r>
    </w:p>
    <w:p w:rsidR="0013323D" w:rsidRPr="00DD549A" w:rsidRDefault="0013323D" w:rsidP="004251CC">
      <w:pPr>
        <w:jc w:val="center"/>
        <w:rPr>
          <w:color w:val="000000"/>
          <w:szCs w:val="28"/>
        </w:rPr>
      </w:pPr>
    </w:p>
    <w:p w:rsidR="004251CC" w:rsidRPr="0013323D" w:rsidRDefault="004251CC" w:rsidP="004251CC">
      <w:pPr>
        <w:jc w:val="center"/>
        <w:rPr>
          <w:b/>
          <w:color w:val="E36C0A" w:themeColor="accent6" w:themeShade="BF"/>
          <w:szCs w:val="28"/>
        </w:rPr>
      </w:pPr>
      <w:r w:rsidRPr="0013323D">
        <w:rPr>
          <w:b/>
          <w:color w:val="E36C0A" w:themeColor="accent6" w:themeShade="BF"/>
          <w:szCs w:val="28"/>
        </w:rPr>
        <w:t xml:space="preserve">Bullying, Intimidation and Harassment </w:t>
      </w:r>
      <w:r w:rsidR="00F47EF3" w:rsidRPr="0013323D">
        <w:rPr>
          <w:b/>
          <w:color w:val="E36C0A" w:themeColor="accent6" w:themeShade="BF"/>
          <w:szCs w:val="28"/>
        </w:rPr>
        <w:t>Policy</w:t>
      </w:r>
      <w:r w:rsidRPr="0013323D">
        <w:rPr>
          <w:b/>
          <w:color w:val="E36C0A" w:themeColor="accent6" w:themeShade="BF"/>
          <w:szCs w:val="28"/>
        </w:rPr>
        <w:t xml:space="preserve"> (JICK)</w:t>
      </w:r>
    </w:p>
    <w:p w:rsidR="004251CC" w:rsidRPr="006A156E" w:rsidRDefault="0022606F" w:rsidP="00004CDA">
      <w:pPr>
        <w:jc w:val="center"/>
        <w:rPr>
          <w:b/>
          <w:szCs w:val="28"/>
        </w:rPr>
      </w:pPr>
      <w:hyperlink r:id="rId29" w:history="1">
        <w:r w:rsidR="004251CC" w:rsidRPr="006A156E">
          <w:rPr>
            <w:rStyle w:val="Hyperlink"/>
            <w:b/>
            <w:szCs w:val="28"/>
          </w:rPr>
          <w:t>http://govboard.tusd1.org/Policies-and-Regulations/Policy-Code-JICK</w:t>
        </w:r>
      </w:hyperlink>
    </w:p>
    <w:p w:rsidR="000B5C72" w:rsidRPr="006A156E" w:rsidRDefault="00B9240D" w:rsidP="00004CDA">
      <w:pPr>
        <w:jc w:val="center"/>
        <w:rPr>
          <w:color w:val="000000"/>
          <w:szCs w:val="28"/>
        </w:rPr>
      </w:pPr>
      <w:r w:rsidRPr="006A156E">
        <w:rPr>
          <w:color w:val="000000"/>
          <w:szCs w:val="28"/>
        </w:rPr>
        <w:t>The District does not tolerate bullying in any form. Further, the District shall investigate each complaint of bullying and will take appropriate, timely, and responsive action.</w:t>
      </w:r>
    </w:p>
    <w:p w:rsidR="00B9240D" w:rsidRPr="00DD549A" w:rsidRDefault="00B9240D" w:rsidP="00004CDA">
      <w:pPr>
        <w:jc w:val="center"/>
        <w:rPr>
          <w:b/>
          <w:color w:val="E36C0A" w:themeColor="accent6" w:themeShade="BF"/>
          <w:szCs w:val="28"/>
        </w:rPr>
      </w:pPr>
    </w:p>
    <w:p w:rsidR="000B5C72" w:rsidRPr="0013323D" w:rsidRDefault="004251CC" w:rsidP="004251CC">
      <w:pPr>
        <w:jc w:val="center"/>
        <w:rPr>
          <w:b/>
          <w:color w:val="E36C0A" w:themeColor="accent6" w:themeShade="BF"/>
          <w:szCs w:val="28"/>
        </w:rPr>
      </w:pPr>
      <w:r w:rsidRPr="0013323D">
        <w:rPr>
          <w:b/>
          <w:color w:val="E36C0A" w:themeColor="accent6" w:themeShade="BF"/>
          <w:szCs w:val="28"/>
        </w:rPr>
        <w:t xml:space="preserve">Cell Phone and </w:t>
      </w:r>
      <w:r w:rsidR="00F47EF3" w:rsidRPr="0013323D">
        <w:rPr>
          <w:b/>
          <w:color w:val="E36C0A" w:themeColor="accent6" w:themeShade="BF"/>
          <w:szCs w:val="28"/>
        </w:rPr>
        <w:t>Electronic</w:t>
      </w:r>
      <w:r w:rsidRPr="0013323D">
        <w:rPr>
          <w:b/>
          <w:color w:val="E36C0A" w:themeColor="accent6" w:themeShade="BF"/>
          <w:szCs w:val="28"/>
        </w:rPr>
        <w:t xml:space="preserve"> Device (JICJ)</w:t>
      </w:r>
    </w:p>
    <w:p w:rsidR="000B5C72" w:rsidRPr="006A156E" w:rsidRDefault="0022606F" w:rsidP="00004CDA">
      <w:pPr>
        <w:jc w:val="center"/>
        <w:rPr>
          <w:b/>
          <w:szCs w:val="28"/>
        </w:rPr>
      </w:pPr>
      <w:hyperlink r:id="rId30" w:history="1">
        <w:r w:rsidR="000B5C72" w:rsidRPr="006A156E">
          <w:rPr>
            <w:rStyle w:val="Hyperlink"/>
            <w:b/>
            <w:szCs w:val="28"/>
          </w:rPr>
          <w:t>http://govboard.tusd1.org/Policies-and-Regulations/Policy-Code-JICJ</w:t>
        </w:r>
      </w:hyperlink>
    </w:p>
    <w:p w:rsidR="000B5C72" w:rsidRPr="006A156E" w:rsidRDefault="00F83439" w:rsidP="00004CDA">
      <w:pPr>
        <w:jc w:val="center"/>
        <w:rPr>
          <w:color w:val="000000"/>
          <w:szCs w:val="28"/>
        </w:rPr>
      </w:pPr>
      <w:r w:rsidRPr="006A156E">
        <w:rPr>
          <w:color w:val="000000"/>
          <w:szCs w:val="28"/>
        </w:rPr>
        <w:t>Students may possess and use cellular telephones and/or other electronic signaling devices subject to limitations of this and other policies of the District under the specific conditions and guidelines.</w:t>
      </w:r>
    </w:p>
    <w:p w:rsidR="006A156E" w:rsidRPr="00DD549A" w:rsidRDefault="006A156E" w:rsidP="00004CDA">
      <w:pPr>
        <w:jc w:val="center"/>
        <w:rPr>
          <w:b/>
          <w:szCs w:val="28"/>
        </w:rPr>
      </w:pPr>
    </w:p>
    <w:p w:rsidR="004251CC" w:rsidRPr="0013323D" w:rsidRDefault="004251CC" w:rsidP="00004CDA">
      <w:pPr>
        <w:jc w:val="center"/>
        <w:rPr>
          <w:b/>
          <w:color w:val="E36C0A" w:themeColor="accent6" w:themeShade="BF"/>
          <w:szCs w:val="28"/>
        </w:rPr>
      </w:pPr>
      <w:r w:rsidRPr="0013323D">
        <w:rPr>
          <w:b/>
          <w:color w:val="E36C0A" w:themeColor="accent6" w:themeShade="BF"/>
          <w:szCs w:val="28"/>
        </w:rPr>
        <w:t>Dress Code Policy (JICA)</w:t>
      </w:r>
    </w:p>
    <w:p w:rsidR="00F83439" w:rsidRPr="006A156E" w:rsidRDefault="0022606F" w:rsidP="00004CDA">
      <w:pPr>
        <w:jc w:val="center"/>
        <w:rPr>
          <w:b/>
          <w:szCs w:val="28"/>
        </w:rPr>
      </w:pPr>
      <w:hyperlink r:id="rId31" w:history="1">
        <w:r w:rsidR="00F83439" w:rsidRPr="006A156E">
          <w:rPr>
            <w:rStyle w:val="Hyperlink"/>
            <w:b/>
            <w:szCs w:val="28"/>
          </w:rPr>
          <w:t>http://govboard.tusd1.org/Policies-and-Regulations/Policy-Code-JICA</w:t>
        </w:r>
      </w:hyperlink>
    </w:p>
    <w:p w:rsidR="00F83439" w:rsidRPr="006A156E" w:rsidRDefault="00F83439" w:rsidP="00004CDA">
      <w:pPr>
        <w:jc w:val="center"/>
        <w:rPr>
          <w:color w:val="000000"/>
          <w:szCs w:val="28"/>
        </w:rPr>
      </w:pPr>
      <w:r w:rsidRPr="006A156E">
        <w:rPr>
          <w:color w:val="000000"/>
          <w:szCs w:val="28"/>
        </w:rPr>
        <w:t>This policy and regulation specifies the standards of dress and grooming that promote a safe school setting conducive to a positive learning environment.</w:t>
      </w:r>
    </w:p>
    <w:p w:rsidR="006A156E" w:rsidRPr="00DD549A" w:rsidRDefault="006A156E" w:rsidP="00004CDA">
      <w:pPr>
        <w:jc w:val="center"/>
        <w:rPr>
          <w:b/>
          <w:szCs w:val="28"/>
        </w:rPr>
      </w:pPr>
    </w:p>
    <w:p w:rsidR="004251CC" w:rsidRPr="0013323D" w:rsidRDefault="004251CC" w:rsidP="00004CDA">
      <w:pPr>
        <w:jc w:val="center"/>
        <w:rPr>
          <w:b/>
          <w:color w:val="E36C0A" w:themeColor="accent6" w:themeShade="BF"/>
          <w:szCs w:val="28"/>
        </w:rPr>
      </w:pPr>
      <w:r w:rsidRPr="0013323D">
        <w:rPr>
          <w:b/>
          <w:color w:val="E36C0A" w:themeColor="accent6" w:themeShade="BF"/>
          <w:szCs w:val="28"/>
        </w:rPr>
        <w:t xml:space="preserve">Equal </w:t>
      </w:r>
      <w:r w:rsidR="00F47EF3" w:rsidRPr="0013323D">
        <w:rPr>
          <w:b/>
          <w:color w:val="E36C0A" w:themeColor="accent6" w:themeShade="BF"/>
          <w:szCs w:val="28"/>
        </w:rPr>
        <w:t>Educational</w:t>
      </w:r>
      <w:r w:rsidRPr="0013323D">
        <w:rPr>
          <w:b/>
          <w:color w:val="E36C0A" w:themeColor="accent6" w:themeShade="BF"/>
          <w:szCs w:val="28"/>
        </w:rPr>
        <w:t xml:space="preserve"> </w:t>
      </w:r>
      <w:r w:rsidR="00F47EF3" w:rsidRPr="0013323D">
        <w:rPr>
          <w:b/>
          <w:color w:val="E36C0A" w:themeColor="accent6" w:themeShade="BF"/>
          <w:szCs w:val="28"/>
        </w:rPr>
        <w:t>Opportunities</w:t>
      </w:r>
      <w:r w:rsidRPr="0013323D">
        <w:rPr>
          <w:b/>
          <w:color w:val="E36C0A" w:themeColor="accent6" w:themeShade="BF"/>
          <w:szCs w:val="28"/>
        </w:rPr>
        <w:t xml:space="preserve"> and Anti-Harassment Policy (JB)</w:t>
      </w:r>
    </w:p>
    <w:p w:rsidR="004251CC" w:rsidRPr="006A156E" w:rsidRDefault="0022606F" w:rsidP="00004CDA">
      <w:pPr>
        <w:jc w:val="center"/>
        <w:rPr>
          <w:b/>
          <w:szCs w:val="28"/>
        </w:rPr>
      </w:pPr>
      <w:hyperlink r:id="rId32" w:history="1">
        <w:r w:rsidR="004251CC" w:rsidRPr="006A156E">
          <w:rPr>
            <w:rStyle w:val="Hyperlink"/>
            <w:b/>
            <w:szCs w:val="28"/>
          </w:rPr>
          <w:t>http://govboard.tusd1.org/Policies-and-Regulations/Policy-Code-JB</w:t>
        </w:r>
      </w:hyperlink>
    </w:p>
    <w:p w:rsidR="00F83439" w:rsidRPr="006A156E" w:rsidRDefault="00F83439" w:rsidP="004251CC">
      <w:pPr>
        <w:jc w:val="center"/>
        <w:rPr>
          <w:color w:val="000000"/>
          <w:szCs w:val="28"/>
        </w:rPr>
      </w:pPr>
      <w:r w:rsidRPr="006A156E">
        <w:rPr>
          <w:color w:val="000000"/>
          <w:szCs w:val="28"/>
        </w:rPr>
        <w:t>The right of a student to participate fully in classroom instruction shall not be abridged or impaired because of race, color, religion, sex, sexual orientation, age, national origin, and disability, or any other reason not related to the student’s individual capabilities.</w:t>
      </w:r>
    </w:p>
    <w:p w:rsidR="006A156E" w:rsidRPr="00DD549A" w:rsidRDefault="006A156E" w:rsidP="004251CC">
      <w:pPr>
        <w:jc w:val="center"/>
        <w:rPr>
          <w:color w:val="000000"/>
          <w:szCs w:val="28"/>
        </w:rPr>
      </w:pPr>
    </w:p>
    <w:p w:rsidR="000B5C72" w:rsidRPr="0013323D" w:rsidRDefault="004251CC" w:rsidP="004251CC">
      <w:pPr>
        <w:jc w:val="center"/>
        <w:rPr>
          <w:color w:val="E36C0A" w:themeColor="accent6" w:themeShade="BF"/>
          <w:szCs w:val="28"/>
        </w:rPr>
      </w:pPr>
      <w:r w:rsidRPr="0013323D">
        <w:rPr>
          <w:b/>
          <w:color w:val="E36C0A" w:themeColor="accent6" w:themeShade="BF"/>
          <w:szCs w:val="28"/>
        </w:rPr>
        <w:t>Interviews, Searches and Arrests</w:t>
      </w:r>
      <w:r w:rsidR="000B5C72" w:rsidRPr="0013323D">
        <w:rPr>
          <w:b/>
          <w:color w:val="E36C0A" w:themeColor="accent6" w:themeShade="BF"/>
          <w:szCs w:val="28"/>
        </w:rPr>
        <w:t xml:space="preserve"> (JIH)</w:t>
      </w:r>
      <w:r w:rsidR="000B5C72" w:rsidRPr="0013323D">
        <w:rPr>
          <w:color w:val="E36C0A" w:themeColor="accent6" w:themeShade="BF"/>
          <w:szCs w:val="28"/>
        </w:rPr>
        <w:t xml:space="preserve"> </w:t>
      </w:r>
    </w:p>
    <w:p w:rsidR="004251CC" w:rsidRPr="006A156E" w:rsidRDefault="0022606F" w:rsidP="004251CC">
      <w:pPr>
        <w:jc w:val="center"/>
        <w:rPr>
          <w:b/>
          <w:szCs w:val="28"/>
        </w:rPr>
      </w:pPr>
      <w:hyperlink r:id="rId33" w:history="1">
        <w:r w:rsidR="006A156E" w:rsidRPr="006A156E">
          <w:rPr>
            <w:rStyle w:val="Hyperlink"/>
            <w:b/>
            <w:szCs w:val="28"/>
          </w:rPr>
          <w:t>http://govboard.tusd1.org/Policies-and-Regulations/Policy-Code-JIH</w:t>
        </w:r>
      </w:hyperlink>
      <w:r w:rsidR="006A156E" w:rsidRPr="006A156E">
        <w:rPr>
          <w:b/>
          <w:szCs w:val="28"/>
        </w:rPr>
        <w:t xml:space="preserve"> </w:t>
      </w:r>
    </w:p>
    <w:p w:rsidR="00774A90" w:rsidRPr="006A156E" w:rsidRDefault="00F83439" w:rsidP="00F47EF3">
      <w:pPr>
        <w:jc w:val="center"/>
        <w:rPr>
          <w:szCs w:val="28"/>
        </w:rPr>
      </w:pPr>
      <w:r w:rsidRPr="006A156E">
        <w:rPr>
          <w:szCs w:val="28"/>
        </w:rPr>
        <w:t xml:space="preserve">School administrators have the right to </w:t>
      </w:r>
      <w:r w:rsidR="00A71D13" w:rsidRPr="006A156E">
        <w:rPr>
          <w:szCs w:val="28"/>
        </w:rPr>
        <w:t>interview stud</w:t>
      </w:r>
      <w:r w:rsidR="00F47EF3" w:rsidRPr="006A156E">
        <w:rPr>
          <w:szCs w:val="28"/>
        </w:rPr>
        <w:t>en</w:t>
      </w:r>
      <w:r w:rsidR="00A71D13" w:rsidRPr="006A156E">
        <w:rPr>
          <w:szCs w:val="28"/>
        </w:rPr>
        <w:t xml:space="preserve">ts and search and </w:t>
      </w:r>
      <w:r w:rsidR="00F47EF3" w:rsidRPr="006A156E">
        <w:rPr>
          <w:szCs w:val="28"/>
        </w:rPr>
        <w:t>seize</w:t>
      </w:r>
      <w:r w:rsidR="00A71D13" w:rsidRPr="006A156E">
        <w:rPr>
          <w:szCs w:val="28"/>
        </w:rPr>
        <w:t xml:space="preserve"> property-including school property that has been temporarily assigned to students. School administrators and staff will cooperate with law enforcement when attempting to locate a student for a warrant or subpoena.</w:t>
      </w:r>
    </w:p>
    <w:p w:rsidR="0013323D" w:rsidRPr="00DD549A" w:rsidRDefault="0013323D" w:rsidP="0013323D">
      <w:pPr>
        <w:jc w:val="center"/>
        <w:rPr>
          <w:szCs w:val="24"/>
        </w:rPr>
      </w:pPr>
    </w:p>
    <w:p w:rsidR="00EB391E" w:rsidRPr="0013323D" w:rsidRDefault="00EB391E" w:rsidP="0013323D">
      <w:pPr>
        <w:jc w:val="center"/>
        <w:rPr>
          <w:b/>
          <w:color w:val="E36C0A" w:themeColor="accent6" w:themeShade="BF"/>
          <w:szCs w:val="24"/>
        </w:rPr>
      </w:pPr>
      <w:r w:rsidRPr="0013323D">
        <w:rPr>
          <w:b/>
          <w:color w:val="E36C0A" w:themeColor="accent6" w:themeShade="BF"/>
          <w:szCs w:val="24"/>
        </w:rPr>
        <w:t>Weapons (JICI)</w:t>
      </w:r>
    </w:p>
    <w:p w:rsidR="00EB391E" w:rsidRDefault="0022606F" w:rsidP="0013323D">
      <w:pPr>
        <w:ind w:left="1440"/>
        <w:rPr>
          <w:b/>
          <w:szCs w:val="24"/>
        </w:rPr>
      </w:pPr>
      <w:hyperlink r:id="rId34" w:history="1">
        <w:r w:rsidR="00EB391E" w:rsidRPr="007C6C13">
          <w:rPr>
            <w:rStyle w:val="Hyperlink"/>
            <w:b/>
            <w:szCs w:val="24"/>
          </w:rPr>
          <w:t>http://govboard.tusd1.org/Portals/TUSD1/GovBoard/docs/sectJ/JICI.pdf</w:t>
        </w:r>
      </w:hyperlink>
    </w:p>
    <w:p w:rsidR="00FD2201" w:rsidRPr="0013323D" w:rsidRDefault="00A9264C" w:rsidP="0013323D">
      <w:pPr>
        <w:jc w:val="center"/>
        <w:rPr>
          <w:szCs w:val="24"/>
        </w:rPr>
      </w:pPr>
      <w:r>
        <w:rPr>
          <w:szCs w:val="24"/>
        </w:rPr>
        <w:t>W</w:t>
      </w:r>
      <w:r w:rsidR="002A4F8C" w:rsidRPr="0013323D">
        <w:rPr>
          <w:szCs w:val="24"/>
        </w:rPr>
        <w:t>eapons are not allowed on any campus or property</w:t>
      </w:r>
      <w:r>
        <w:rPr>
          <w:szCs w:val="24"/>
        </w:rPr>
        <w:t xml:space="preserve"> without prior authorization</w:t>
      </w:r>
      <w:r w:rsidR="002A4F8C" w:rsidRPr="0013323D">
        <w:rPr>
          <w:szCs w:val="24"/>
        </w:rPr>
        <w:t>.</w:t>
      </w:r>
    </w:p>
    <w:p w:rsidR="0013323D" w:rsidRDefault="0013323D" w:rsidP="00DD549A">
      <w:bookmarkStart w:id="2" w:name="_Toc172334153"/>
    </w:p>
    <w:p w:rsidR="00DD549A" w:rsidRPr="0013323D" w:rsidRDefault="00DD549A" w:rsidP="00DD549A">
      <w:pPr>
        <w:jc w:val="center"/>
        <w:rPr>
          <w:b/>
          <w:color w:val="E36C0A" w:themeColor="accent6" w:themeShade="BF"/>
          <w:szCs w:val="24"/>
        </w:rPr>
      </w:pPr>
      <w:r>
        <w:rPr>
          <w:b/>
          <w:color w:val="E36C0A" w:themeColor="accent6" w:themeShade="BF"/>
          <w:szCs w:val="24"/>
        </w:rPr>
        <w:t xml:space="preserve">Bus Rules </w:t>
      </w:r>
      <w:r w:rsidRPr="00DD549A">
        <w:rPr>
          <w:b/>
          <w:color w:val="E36C0A" w:themeColor="accent6" w:themeShade="BF"/>
          <w:szCs w:val="24"/>
          <w:highlight w:val="yellow"/>
        </w:rPr>
        <w:t>(</w:t>
      </w:r>
      <w:ins w:id="3" w:author="Brown, Charlotte" w:date="2018-03-20T08:26:00Z">
        <w:r w:rsidR="00C33651">
          <w:rPr>
            <w:b/>
            <w:color w:val="E36C0A" w:themeColor="accent6" w:themeShade="BF"/>
            <w:szCs w:val="24"/>
            <w:highlight w:val="yellow"/>
          </w:rPr>
          <w:t>EEA)</w:t>
        </w:r>
      </w:ins>
      <w:del w:id="4" w:author="Brown, Charlotte" w:date="2018-03-20T08:26:00Z">
        <w:r w:rsidRPr="00DD549A" w:rsidDel="00C33651">
          <w:rPr>
            <w:b/>
            <w:color w:val="E36C0A" w:themeColor="accent6" w:themeShade="BF"/>
            <w:szCs w:val="24"/>
            <w:highlight w:val="yellow"/>
          </w:rPr>
          <w:delText>insert policy code</w:delText>
        </w:r>
      </w:del>
      <w:r w:rsidRPr="00DD549A">
        <w:rPr>
          <w:b/>
          <w:color w:val="E36C0A" w:themeColor="accent6" w:themeShade="BF"/>
          <w:szCs w:val="24"/>
          <w:highlight w:val="yellow"/>
        </w:rPr>
        <w:t>)</w:t>
      </w:r>
    </w:p>
    <w:p w:rsidR="00DD549A" w:rsidRDefault="00DD549A" w:rsidP="00DD549A">
      <w:pPr>
        <w:jc w:val="center"/>
        <w:rPr>
          <w:b/>
          <w:szCs w:val="24"/>
        </w:rPr>
      </w:pPr>
      <w:r w:rsidRPr="00DD549A">
        <w:rPr>
          <w:b/>
          <w:szCs w:val="24"/>
          <w:highlight w:val="yellow"/>
        </w:rPr>
        <w:t>[</w:t>
      </w:r>
      <w:ins w:id="5" w:author="Brown, Charlotte" w:date="2018-03-20T08:26:00Z">
        <w:r w:rsidR="007C3457" w:rsidRPr="007C3457">
          <w:rPr>
            <w:b/>
            <w:szCs w:val="24"/>
          </w:rPr>
          <w:t>http://govboard.tusd1.org/Policies-and-Regulations/Policy-Code-EEA</w:t>
        </w:r>
      </w:ins>
      <w:del w:id="6" w:author="Brown, Charlotte" w:date="2018-03-20T08:26:00Z">
        <w:r w:rsidRPr="00DD549A" w:rsidDel="007C3457">
          <w:rPr>
            <w:b/>
            <w:szCs w:val="24"/>
            <w:highlight w:val="yellow"/>
          </w:rPr>
          <w:delText>insert link to policy</w:delText>
        </w:r>
      </w:del>
      <w:r w:rsidRPr="00DD549A">
        <w:rPr>
          <w:b/>
          <w:szCs w:val="24"/>
          <w:highlight w:val="yellow"/>
        </w:rPr>
        <w:t>]</w:t>
      </w:r>
    </w:p>
    <w:p w:rsidR="00DD549A" w:rsidRDefault="00DD549A" w:rsidP="00DD549A">
      <w:pPr>
        <w:jc w:val="center"/>
      </w:pPr>
      <w:r w:rsidRPr="00DD549A">
        <w:rPr>
          <w:sz w:val="20"/>
        </w:rPr>
        <w:t>Riding is a privilege; parents and students should discuss and make sure they know the rules.  As a last resort, violations of these bus rules may result in the loss of bus privileges for a limited</w:t>
      </w:r>
      <w:r>
        <w:rPr>
          <w:sz w:val="20"/>
        </w:rPr>
        <w:t xml:space="preserve"> time, not to exceed 30 days.</w:t>
      </w:r>
    </w:p>
    <w:tbl>
      <w:tblPr>
        <w:tblStyle w:val="TableGrid"/>
        <w:tblW w:w="0" w:type="auto"/>
        <w:tblLook w:val="04A0" w:firstRow="1" w:lastRow="0" w:firstColumn="1" w:lastColumn="0" w:noHBand="0" w:noVBand="1"/>
      </w:tblPr>
      <w:tblGrid>
        <w:gridCol w:w="5148"/>
        <w:gridCol w:w="5148"/>
      </w:tblGrid>
      <w:tr w:rsidR="00DD549A" w:rsidRPr="00DD549A" w:rsidTr="00E46137">
        <w:tc>
          <w:tcPr>
            <w:tcW w:w="10296" w:type="dxa"/>
            <w:gridSpan w:val="2"/>
          </w:tcPr>
          <w:p w:rsidR="00DD549A" w:rsidRPr="00DD549A" w:rsidRDefault="00DD549A" w:rsidP="00DD549A">
            <w:pPr>
              <w:jc w:val="center"/>
              <w:rPr>
                <w:b/>
                <w:i/>
                <w:sz w:val="20"/>
              </w:rPr>
            </w:pPr>
            <w:r w:rsidRPr="00DD549A">
              <w:rPr>
                <w:b/>
                <w:i/>
                <w:sz w:val="20"/>
              </w:rPr>
              <w:t>Rules</w:t>
            </w:r>
          </w:p>
        </w:tc>
      </w:tr>
      <w:tr w:rsidR="00DD549A" w:rsidRPr="00DD549A" w:rsidTr="00DD549A">
        <w:tc>
          <w:tcPr>
            <w:tcW w:w="5148" w:type="dxa"/>
          </w:tcPr>
          <w:p w:rsidR="00DD549A" w:rsidRPr="00DD549A" w:rsidRDefault="00DD549A" w:rsidP="00DD549A">
            <w:pPr>
              <w:jc w:val="center"/>
              <w:rPr>
                <w:sz w:val="20"/>
              </w:rPr>
            </w:pPr>
            <w:r w:rsidRPr="00DD549A">
              <w:rPr>
                <w:sz w:val="20"/>
              </w:rPr>
              <w:t>Always comply with bus driver’s/monitor’s directions</w:t>
            </w:r>
          </w:p>
        </w:tc>
        <w:tc>
          <w:tcPr>
            <w:tcW w:w="5148" w:type="dxa"/>
          </w:tcPr>
          <w:p w:rsidR="00DD549A" w:rsidRPr="00DD549A" w:rsidRDefault="00DD549A" w:rsidP="00DD549A">
            <w:pPr>
              <w:rPr>
                <w:sz w:val="20"/>
              </w:rPr>
            </w:pPr>
            <w:r w:rsidRPr="00DD549A">
              <w:rPr>
                <w:sz w:val="20"/>
              </w:rPr>
              <w:t>Use classroom voice (</w:t>
            </w:r>
            <w:r>
              <w:rPr>
                <w:sz w:val="20"/>
              </w:rPr>
              <w:t>no profanity/loud noises/</w:t>
            </w:r>
            <w:r w:rsidRPr="00DD549A">
              <w:rPr>
                <w:sz w:val="20"/>
              </w:rPr>
              <w:t>intimidation)</w:t>
            </w:r>
          </w:p>
        </w:tc>
      </w:tr>
      <w:tr w:rsidR="00DD549A" w:rsidRPr="00DD549A" w:rsidTr="00DD549A">
        <w:tc>
          <w:tcPr>
            <w:tcW w:w="5148" w:type="dxa"/>
          </w:tcPr>
          <w:p w:rsidR="00DD549A" w:rsidRPr="00DD549A" w:rsidRDefault="00DD549A" w:rsidP="00DD549A">
            <w:pPr>
              <w:jc w:val="center"/>
              <w:rPr>
                <w:sz w:val="20"/>
              </w:rPr>
            </w:pPr>
            <w:r w:rsidRPr="00DD549A">
              <w:rPr>
                <w:sz w:val="20"/>
              </w:rPr>
              <w:t>Remain seated; keep hands, feet, and head inside bus</w:t>
            </w:r>
          </w:p>
        </w:tc>
        <w:tc>
          <w:tcPr>
            <w:tcW w:w="5148" w:type="dxa"/>
          </w:tcPr>
          <w:p w:rsidR="00DD549A" w:rsidRPr="00DD549A" w:rsidRDefault="00DD549A" w:rsidP="00DD549A">
            <w:pPr>
              <w:jc w:val="center"/>
              <w:rPr>
                <w:sz w:val="20"/>
              </w:rPr>
            </w:pPr>
            <w:r w:rsidRPr="00DD549A">
              <w:rPr>
                <w:sz w:val="20"/>
              </w:rPr>
              <w:t>All personal possessions must be under control at all times</w:t>
            </w:r>
          </w:p>
        </w:tc>
      </w:tr>
      <w:tr w:rsidR="00DD549A" w:rsidRPr="00DD549A" w:rsidTr="00DD549A">
        <w:tc>
          <w:tcPr>
            <w:tcW w:w="5148" w:type="dxa"/>
          </w:tcPr>
          <w:p w:rsidR="00DD549A" w:rsidRPr="00DD549A" w:rsidRDefault="00DD549A" w:rsidP="00DD549A">
            <w:pPr>
              <w:jc w:val="center"/>
              <w:rPr>
                <w:sz w:val="20"/>
              </w:rPr>
            </w:pPr>
            <w:r w:rsidRPr="00DD549A">
              <w:rPr>
                <w:sz w:val="20"/>
              </w:rPr>
              <w:t>Keep unauthorized materials and substances off bus</w:t>
            </w:r>
          </w:p>
        </w:tc>
        <w:tc>
          <w:tcPr>
            <w:tcW w:w="5148" w:type="dxa"/>
          </w:tcPr>
          <w:p w:rsidR="00DD549A" w:rsidRPr="00DD549A" w:rsidRDefault="00DD549A" w:rsidP="00DD549A">
            <w:pPr>
              <w:jc w:val="center"/>
              <w:rPr>
                <w:sz w:val="20"/>
              </w:rPr>
            </w:pPr>
            <w:r w:rsidRPr="00DD549A">
              <w:rPr>
                <w:sz w:val="20"/>
              </w:rPr>
              <w:t>No eating or drinking on the bus</w:t>
            </w:r>
          </w:p>
        </w:tc>
      </w:tr>
      <w:tr w:rsidR="00DD549A" w:rsidRPr="00DD549A" w:rsidTr="00E46137">
        <w:tc>
          <w:tcPr>
            <w:tcW w:w="10296" w:type="dxa"/>
            <w:gridSpan w:val="2"/>
          </w:tcPr>
          <w:p w:rsidR="00DD549A" w:rsidRPr="00DD549A" w:rsidRDefault="00DD549A" w:rsidP="00DD549A">
            <w:pPr>
              <w:jc w:val="center"/>
              <w:rPr>
                <w:b/>
                <w:i/>
                <w:sz w:val="20"/>
              </w:rPr>
            </w:pPr>
            <w:r w:rsidRPr="00DD549A">
              <w:rPr>
                <w:b/>
                <w:i/>
                <w:sz w:val="20"/>
              </w:rPr>
              <w:t>Safety Precautions</w:t>
            </w:r>
          </w:p>
        </w:tc>
      </w:tr>
      <w:tr w:rsidR="00DD549A" w:rsidRPr="00DD549A" w:rsidTr="00DD549A">
        <w:tc>
          <w:tcPr>
            <w:tcW w:w="5148" w:type="dxa"/>
          </w:tcPr>
          <w:p w:rsidR="00DD549A" w:rsidRPr="00DD549A" w:rsidRDefault="00DD549A" w:rsidP="00DD549A">
            <w:pPr>
              <w:rPr>
                <w:sz w:val="20"/>
              </w:rPr>
            </w:pPr>
            <w:r w:rsidRPr="00DD549A">
              <w:rPr>
                <w:sz w:val="20"/>
              </w:rPr>
              <w:t>Know the correct bus route # and route to/from the bus stop; ALWAYS board/depart bus at correct stop known by parent</w:t>
            </w:r>
          </w:p>
        </w:tc>
        <w:tc>
          <w:tcPr>
            <w:tcW w:w="5148" w:type="dxa"/>
          </w:tcPr>
          <w:p w:rsidR="00DD549A" w:rsidRPr="00DD549A" w:rsidRDefault="00DD549A" w:rsidP="00DD549A">
            <w:pPr>
              <w:rPr>
                <w:sz w:val="20"/>
              </w:rPr>
            </w:pPr>
            <w:r w:rsidRPr="00DD549A">
              <w:rPr>
                <w:sz w:val="20"/>
              </w:rPr>
              <w:t>Discuss what to do if the bus is late in the morning or no one is home in the afternoon</w:t>
            </w:r>
          </w:p>
        </w:tc>
      </w:tr>
    </w:tbl>
    <w:p w:rsidR="0013323D" w:rsidRPr="0013323D" w:rsidRDefault="0013323D" w:rsidP="0013323D">
      <w:pPr>
        <w:jc w:val="center"/>
        <w:rPr>
          <w:b/>
          <w:color w:val="FF0000"/>
          <w:sz w:val="20"/>
        </w:rPr>
      </w:pPr>
      <w:r w:rsidRPr="0013323D">
        <w:rPr>
          <w:b/>
          <w:color w:val="FF0000"/>
          <w:sz w:val="20"/>
        </w:rPr>
        <w:lastRenderedPageBreak/>
        <w:t>[</w:t>
      </w:r>
      <w:r w:rsidRPr="0013323D">
        <w:rPr>
          <w:b/>
          <w:i/>
          <w:color w:val="FF0000"/>
          <w:sz w:val="20"/>
        </w:rPr>
        <w:t>RIGHT</w:t>
      </w:r>
      <w:r w:rsidRPr="0013323D">
        <w:rPr>
          <w:b/>
          <w:color w:val="FF0000"/>
          <w:sz w:val="20"/>
        </w:rPr>
        <w:t>]</w:t>
      </w:r>
    </w:p>
    <w:p w:rsidR="005E0987" w:rsidRPr="0013323D" w:rsidRDefault="009E41F5" w:rsidP="0013323D">
      <w:pPr>
        <w:pStyle w:val="Heading20"/>
      </w:pPr>
      <w:r w:rsidRPr="0013323D">
        <w:t>Due Process</w:t>
      </w:r>
    </w:p>
    <w:p w:rsidR="005E0987" w:rsidRPr="00C06920" w:rsidRDefault="005E0987" w:rsidP="0013323D">
      <w:pPr>
        <w:pStyle w:val="Heading20"/>
      </w:pPr>
    </w:p>
    <w:p w:rsidR="005E0987" w:rsidRPr="00C06920" w:rsidRDefault="005E0987" w:rsidP="005E0987">
      <w:pPr>
        <w:rPr>
          <w:szCs w:val="24"/>
        </w:rPr>
      </w:pPr>
      <w:r w:rsidRPr="00C06920">
        <w:rPr>
          <w:szCs w:val="24"/>
        </w:rPr>
        <w:t xml:space="preserve">Any student </w:t>
      </w:r>
      <w:r w:rsidR="003C5F84">
        <w:rPr>
          <w:szCs w:val="24"/>
        </w:rPr>
        <w:t>facing a</w:t>
      </w:r>
      <w:r w:rsidR="000E0D29">
        <w:rPr>
          <w:szCs w:val="24"/>
        </w:rPr>
        <w:t xml:space="preserve"> </w:t>
      </w:r>
      <w:r w:rsidRPr="00C06920">
        <w:rPr>
          <w:szCs w:val="24"/>
        </w:rPr>
        <w:t>suspension or expulsion will be provided due process.  This is a legal safeguard that protects the rights of students and their parents and i</w:t>
      </w:r>
      <w:r>
        <w:rPr>
          <w:szCs w:val="24"/>
        </w:rPr>
        <w:t xml:space="preserve">s constitutionally guaranteed. </w:t>
      </w:r>
      <w:r w:rsidR="000E0D29">
        <w:rPr>
          <w:szCs w:val="24"/>
        </w:rPr>
        <w:t xml:space="preserve"> </w:t>
      </w:r>
      <w:r w:rsidRPr="00C06920">
        <w:rPr>
          <w:szCs w:val="24"/>
        </w:rPr>
        <w:t>Due process</w:t>
      </w:r>
      <w:r w:rsidRPr="00C06920">
        <w:rPr>
          <w:i/>
          <w:szCs w:val="24"/>
        </w:rPr>
        <w:t xml:space="preserve"> </w:t>
      </w:r>
      <w:r w:rsidRPr="00C06920">
        <w:rPr>
          <w:szCs w:val="24"/>
        </w:rPr>
        <w:t>steps</w:t>
      </w:r>
      <w:r w:rsidR="000E0D29">
        <w:rPr>
          <w:szCs w:val="24"/>
        </w:rPr>
        <w:t xml:space="preserve"> include</w:t>
      </w:r>
      <w:r w:rsidR="003C5F84">
        <w:rPr>
          <w:szCs w:val="24"/>
        </w:rPr>
        <w:t>:</w:t>
      </w:r>
      <w:r w:rsidRPr="00C06920">
        <w:rPr>
          <w:szCs w:val="24"/>
        </w:rPr>
        <w:t xml:space="preserve"> </w:t>
      </w:r>
    </w:p>
    <w:p w:rsidR="005E0987" w:rsidRPr="00C06920" w:rsidRDefault="005E0987" w:rsidP="005E0987">
      <w:pPr>
        <w:ind w:left="720"/>
        <w:rPr>
          <w:szCs w:val="24"/>
        </w:rPr>
      </w:pPr>
    </w:p>
    <w:p w:rsidR="005E0987" w:rsidRPr="00C06920" w:rsidRDefault="005E0987" w:rsidP="00747F77">
      <w:pPr>
        <w:numPr>
          <w:ilvl w:val="0"/>
          <w:numId w:val="1"/>
        </w:numPr>
        <w:rPr>
          <w:szCs w:val="24"/>
        </w:rPr>
      </w:pPr>
      <w:r w:rsidRPr="00C06920">
        <w:rPr>
          <w:szCs w:val="24"/>
        </w:rPr>
        <w:t xml:space="preserve">Oral or written notice to the student of the charges </w:t>
      </w:r>
    </w:p>
    <w:p w:rsidR="005E0987" w:rsidRPr="00C06920" w:rsidRDefault="005E0987" w:rsidP="00747F77">
      <w:pPr>
        <w:numPr>
          <w:ilvl w:val="0"/>
          <w:numId w:val="1"/>
        </w:numPr>
        <w:rPr>
          <w:szCs w:val="24"/>
        </w:rPr>
      </w:pPr>
      <w:r w:rsidRPr="00C06920">
        <w:rPr>
          <w:szCs w:val="24"/>
        </w:rPr>
        <w:t>An opportunity to present the student</w:t>
      </w:r>
      <w:r w:rsidR="000E0D29">
        <w:rPr>
          <w:szCs w:val="24"/>
        </w:rPr>
        <w:t>’</w:t>
      </w:r>
      <w:r w:rsidRPr="00C06920">
        <w:rPr>
          <w:szCs w:val="24"/>
        </w:rPr>
        <w:t xml:space="preserve">s side of the story </w:t>
      </w:r>
    </w:p>
    <w:p w:rsidR="005E0987" w:rsidRPr="00C06920" w:rsidRDefault="005E0987" w:rsidP="00747F77">
      <w:pPr>
        <w:numPr>
          <w:ilvl w:val="0"/>
          <w:numId w:val="1"/>
        </w:numPr>
        <w:rPr>
          <w:szCs w:val="24"/>
        </w:rPr>
      </w:pPr>
      <w:r w:rsidRPr="00C06920">
        <w:rPr>
          <w:szCs w:val="24"/>
        </w:rPr>
        <w:t xml:space="preserve">The allowance, for safety considerations, for a student to be removed from the school prior to an informal hearing </w:t>
      </w:r>
    </w:p>
    <w:p w:rsidR="005E0987" w:rsidRPr="00C06920" w:rsidRDefault="005E0987" w:rsidP="00747F77">
      <w:pPr>
        <w:numPr>
          <w:ilvl w:val="0"/>
          <w:numId w:val="1"/>
        </w:numPr>
        <w:rPr>
          <w:szCs w:val="24"/>
        </w:rPr>
      </w:pPr>
      <w:r w:rsidRPr="00C06920">
        <w:rPr>
          <w:szCs w:val="24"/>
        </w:rPr>
        <w:t>Adequate notification and an opportunity for a fair hearing</w:t>
      </w:r>
    </w:p>
    <w:p w:rsidR="005E0987" w:rsidRPr="00C06920" w:rsidRDefault="005E0987" w:rsidP="00747F77">
      <w:pPr>
        <w:numPr>
          <w:ilvl w:val="0"/>
          <w:numId w:val="1"/>
        </w:numPr>
        <w:rPr>
          <w:i/>
          <w:szCs w:val="24"/>
        </w:rPr>
      </w:pPr>
      <w:r w:rsidRPr="00C06920">
        <w:rPr>
          <w:szCs w:val="24"/>
        </w:rPr>
        <w:t>That parents will be informed in writing of all suspensions and that they have the right to a conference with the principal</w:t>
      </w:r>
    </w:p>
    <w:p w:rsidR="005E0987" w:rsidRPr="00C06920" w:rsidRDefault="005E0987" w:rsidP="00747F77">
      <w:pPr>
        <w:numPr>
          <w:ilvl w:val="0"/>
          <w:numId w:val="1"/>
        </w:numPr>
        <w:rPr>
          <w:szCs w:val="24"/>
        </w:rPr>
      </w:pPr>
      <w:r w:rsidRPr="00C06920">
        <w:rPr>
          <w:szCs w:val="24"/>
        </w:rPr>
        <w:t>That if parents are not satisfied with any school official's decision they</w:t>
      </w:r>
      <w:r w:rsidR="003C5F84">
        <w:rPr>
          <w:szCs w:val="24"/>
        </w:rPr>
        <w:t xml:space="preserve"> may </w:t>
      </w:r>
      <w:r w:rsidRPr="00C06920">
        <w:rPr>
          <w:szCs w:val="24"/>
        </w:rPr>
        <w:t>request a review by the school official</w:t>
      </w:r>
      <w:r w:rsidR="000E0D29">
        <w:rPr>
          <w:szCs w:val="24"/>
        </w:rPr>
        <w:t>’</w:t>
      </w:r>
      <w:r w:rsidRPr="00C06920">
        <w:rPr>
          <w:szCs w:val="24"/>
        </w:rPr>
        <w:t>s immediate supervisor</w:t>
      </w:r>
    </w:p>
    <w:p w:rsidR="005E0987" w:rsidRPr="00C06920" w:rsidRDefault="005E0987" w:rsidP="00747F77">
      <w:pPr>
        <w:numPr>
          <w:ilvl w:val="0"/>
          <w:numId w:val="1"/>
        </w:numPr>
        <w:rPr>
          <w:szCs w:val="24"/>
        </w:rPr>
      </w:pPr>
      <w:r w:rsidRPr="00C06920">
        <w:rPr>
          <w:szCs w:val="24"/>
        </w:rPr>
        <w:t>Formal due process (including a hearing officer) in long-term suspension</w:t>
      </w:r>
      <w:r w:rsidRPr="00C06920">
        <w:rPr>
          <w:i/>
          <w:szCs w:val="24"/>
        </w:rPr>
        <w:t xml:space="preserve"> </w:t>
      </w:r>
      <w:r w:rsidRPr="00C06920">
        <w:rPr>
          <w:szCs w:val="24"/>
        </w:rPr>
        <w:t>and expulsion proceedings</w:t>
      </w:r>
    </w:p>
    <w:p w:rsidR="005E0987" w:rsidRPr="00C06920" w:rsidRDefault="005E0987" w:rsidP="00747F77">
      <w:pPr>
        <w:numPr>
          <w:ilvl w:val="0"/>
          <w:numId w:val="1"/>
        </w:numPr>
        <w:rPr>
          <w:szCs w:val="24"/>
        </w:rPr>
      </w:pPr>
      <w:r w:rsidRPr="00C06920">
        <w:rPr>
          <w:szCs w:val="24"/>
        </w:rPr>
        <w:t>A right to appeal disciplinary decisions to the</w:t>
      </w:r>
      <w:r>
        <w:rPr>
          <w:szCs w:val="24"/>
        </w:rPr>
        <w:t xml:space="preserve"> Assistant Superintendent, Director,</w:t>
      </w:r>
      <w:r w:rsidRPr="00C06920">
        <w:rPr>
          <w:szCs w:val="24"/>
        </w:rPr>
        <w:t xml:space="preserve"> </w:t>
      </w:r>
      <w:r>
        <w:rPr>
          <w:szCs w:val="24"/>
        </w:rPr>
        <w:t>Principal, Assistant Principal or Designee.</w:t>
      </w:r>
    </w:p>
    <w:p w:rsidR="005E0987" w:rsidRPr="00C06920" w:rsidRDefault="005E0987" w:rsidP="009E41F5">
      <w:pPr>
        <w:jc w:val="center"/>
        <w:rPr>
          <w:b/>
          <w:color w:val="000000"/>
        </w:rPr>
      </w:pPr>
    </w:p>
    <w:p w:rsidR="005E0987" w:rsidRPr="000E0D29" w:rsidRDefault="009E41F5" w:rsidP="009E41F5">
      <w:pPr>
        <w:ind w:left="360"/>
        <w:jc w:val="center"/>
        <w:rPr>
          <w:b/>
          <w:color w:val="0070C0"/>
          <w:sz w:val="28"/>
          <w:u w:val="single"/>
        </w:rPr>
      </w:pPr>
      <w:r w:rsidRPr="000E0D29">
        <w:rPr>
          <w:b/>
          <w:color w:val="0070C0"/>
          <w:sz w:val="28"/>
          <w:u w:val="single"/>
        </w:rPr>
        <w:t>Due Process for Students with an IEP or 504</w:t>
      </w:r>
    </w:p>
    <w:p w:rsidR="005E0987" w:rsidRPr="006A156E" w:rsidRDefault="005E0987" w:rsidP="0013323D">
      <w:pPr>
        <w:pStyle w:val="Heading20"/>
      </w:pPr>
    </w:p>
    <w:p w:rsidR="005E0987" w:rsidRPr="000E0D29" w:rsidRDefault="005E0987" w:rsidP="0013323D">
      <w:pPr>
        <w:pStyle w:val="Heading20"/>
        <w:rPr>
          <w:color w:val="E36C0A" w:themeColor="accent6" w:themeShade="BF"/>
          <w:sz w:val="24"/>
        </w:rPr>
      </w:pPr>
      <w:r w:rsidRPr="000E0D29">
        <w:rPr>
          <w:color w:val="E36C0A" w:themeColor="accent6" w:themeShade="BF"/>
          <w:sz w:val="24"/>
        </w:rPr>
        <w:t>Students with disabilities under Section 504 or IDEA (and students suspected of having a disability) may be disciplined in the same manner as any other student and may be suspended for up to 10 cumulative days of school per school year.  If a suspension beyond 10 cumulative days is contemplated, special procedures must be followed.</w:t>
      </w:r>
    </w:p>
    <w:p w:rsidR="005E0987" w:rsidRPr="000E0D29" w:rsidRDefault="005E0987" w:rsidP="0013323D">
      <w:pPr>
        <w:pStyle w:val="Heading20"/>
        <w:rPr>
          <w:color w:val="E36C0A" w:themeColor="accent6" w:themeShade="BF"/>
          <w:sz w:val="24"/>
        </w:rPr>
      </w:pPr>
    </w:p>
    <w:p w:rsidR="005E0987" w:rsidRPr="000E0D29" w:rsidRDefault="005E0987" w:rsidP="0013323D">
      <w:pPr>
        <w:pStyle w:val="Heading20"/>
        <w:rPr>
          <w:color w:val="E36C0A" w:themeColor="accent6" w:themeShade="BF"/>
          <w:sz w:val="24"/>
        </w:rPr>
      </w:pPr>
      <w:r w:rsidRPr="000E0D29">
        <w:rPr>
          <w:color w:val="E36C0A" w:themeColor="accent6" w:themeShade="BF"/>
          <w:sz w:val="24"/>
        </w:rPr>
        <w:t>A manifestation determination conference must be held prior to the 11</w:t>
      </w:r>
      <w:r w:rsidRPr="000E0D29">
        <w:rPr>
          <w:color w:val="E36C0A" w:themeColor="accent6" w:themeShade="BF"/>
          <w:sz w:val="24"/>
          <w:vertAlign w:val="superscript"/>
        </w:rPr>
        <w:t>th</w:t>
      </w:r>
      <w:r w:rsidRPr="000E0D29">
        <w:rPr>
          <w:color w:val="E36C0A" w:themeColor="accent6" w:themeShade="BF"/>
          <w:sz w:val="24"/>
        </w:rPr>
        <w:t xml:space="preserve"> day of suspension </w:t>
      </w:r>
    </w:p>
    <w:p w:rsidR="005E0987" w:rsidRPr="006A156E" w:rsidRDefault="005E0987" w:rsidP="005E0987">
      <w:pPr>
        <w:autoSpaceDE w:val="0"/>
        <w:autoSpaceDN w:val="0"/>
        <w:adjustRightInd w:val="0"/>
        <w:contextualSpacing/>
        <w:rPr>
          <w:szCs w:val="24"/>
        </w:rPr>
      </w:pPr>
    </w:p>
    <w:p w:rsidR="005E0987" w:rsidRPr="00F367BB" w:rsidRDefault="005E0987" w:rsidP="005E0987">
      <w:pPr>
        <w:autoSpaceDE w:val="0"/>
        <w:autoSpaceDN w:val="0"/>
        <w:adjustRightInd w:val="0"/>
        <w:contextualSpacing/>
        <w:rPr>
          <w:szCs w:val="24"/>
        </w:rPr>
      </w:pPr>
      <w:proofErr w:type="gramStart"/>
      <w:r w:rsidRPr="00F367BB">
        <w:rPr>
          <w:szCs w:val="24"/>
        </w:rPr>
        <w:t>If the manifestation determination concludes that the student’s behavior is a manifestation of the student’s disability, then no further disciplinary action can be taken.</w:t>
      </w:r>
      <w:proofErr w:type="gramEnd"/>
      <w:r w:rsidRPr="00F367BB">
        <w:rPr>
          <w:szCs w:val="24"/>
        </w:rPr>
        <w:t xml:space="preserve">  The 504 or IEP team should convene to develop an appropriate behavior plan for the student</w:t>
      </w:r>
      <w:r>
        <w:rPr>
          <w:szCs w:val="24"/>
        </w:rPr>
        <w:t xml:space="preserve">.  </w:t>
      </w:r>
      <w:r w:rsidRPr="00F367BB">
        <w:rPr>
          <w:szCs w:val="24"/>
        </w:rPr>
        <w:t xml:space="preserve">If the manifestation determination conference concludes that the student’s behavior is </w:t>
      </w:r>
      <w:r w:rsidRPr="000E0D29">
        <w:rPr>
          <w:b/>
          <w:szCs w:val="24"/>
        </w:rPr>
        <w:t>not</w:t>
      </w:r>
      <w:r w:rsidRPr="00F367BB">
        <w:rPr>
          <w:szCs w:val="24"/>
        </w:rPr>
        <w:t xml:space="preserve"> a manifestation of the student’s disability, the </w:t>
      </w:r>
      <w:r w:rsidRPr="00C06920">
        <w:t>District may impose whatever long-term suspension or expulsion</w:t>
      </w:r>
      <w:r w:rsidR="000E0D29">
        <w:t xml:space="preserve"> </w:t>
      </w:r>
      <w:r w:rsidR="003C5F84">
        <w:t>policy allows</w:t>
      </w:r>
      <w:proofErr w:type="gramStart"/>
      <w:r w:rsidR="003C5F84">
        <w:t>.</w:t>
      </w:r>
      <w:r w:rsidRPr="00C06920">
        <w:t>.</w:t>
      </w:r>
      <w:proofErr w:type="gramEnd"/>
      <w:r w:rsidRPr="00C06920">
        <w:t xml:space="preserve"> The District has no obligation to continue to provide educational services to a 504 student during the period of a long-term suspension or expulsion. However, the District must continue to provide educational services for students eligible under IDEA.  </w:t>
      </w:r>
    </w:p>
    <w:p w:rsidR="005E0987" w:rsidRPr="00C06920" w:rsidRDefault="005E0987" w:rsidP="005E0987">
      <w:pPr>
        <w:pStyle w:val="ListParagraph"/>
        <w:autoSpaceDE w:val="0"/>
        <w:autoSpaceDN w:val="0"/>
        <w:adjustRightInd w:val="0"/>
        <w:ind w:left="0"/>
        <w:contextualSpacing/>
        <w:rPr>
          <w:szCs w:val="24"/>
        </w:rPr>
      </w:pPr>
    </w:p>
    <w:p w:rsidR="005E0987" w:rsidRPr="0011396D" w:rsidRDefault="005E0987" w:rsidP="005E0987">
      <w:pPr>
        <w:pStyle w:val="ListParagraph"/>
        <w:autoSpaceDE w:val="0"/>
        <w:autoSpaceDN w:val="0"/>
        <w:adjustRightInd w:val="0"/>
        <w:ind w:left="0"/>
        <w:contextualSpacing/>
        <w:rPr>
          <w:b/>
          <w:szCs w:val="24"/>
        </w:rPr>
      </w:pPr>
      <w:r w:rsidRPr="0011396D">
        <w:rPr>
          <w:b/>
          <w:szCs w:val="24"/>
        </w:rPr>
        <w:t>A student with a disability under IDEA may be referred to an Interim Alternative Educational Settings in circumstances involving the use or possession of drugs, weapons, or serious bodily injury.  Refer to the Exceptional Education Handbook for specific procedures.</w:t>
      </w:r>
    </w:p>
    <w:p w:rsidR="0011396D" w:rsidRPr="0011396D" w:rsidRDefault="00004CDA" w:rsidP="0013323D">
      <w:pPr>
        <w:pStyle w:val="Heading20"/>
      </w:pPr>
      <w:r>
        <w:br w:type="page"/>
      </w:r>
    </w:p>
    <w:p w:rsidR="00B55B85" w:rsidRDefault="00004CDA" w:rsidP="00004CDA">
      <w:pPr>
        <w:jc w:val="center"/>
        <w:rPr>
          <w:b/>
          <w:color w:val="FF0000"/>
          <w:sz w:val="20"/>
          <w:szCs w:val="24"/>
        </w:rPr>
      </w:pPr>
      <w:r w:rsidRPr="000E0D29">
        <w:rPr>
          <w:b/>
          <w:color w:val="FF0000"/>
          <w:sz w:val="20"/>
          <w:szCs w:val="24"/>
        </w:rPr>
        <w:lastRenderedPageBreak/>
        <w:t>[</w:t>
      </w:r>
      <w:r w:rsidRPr="000E0D29">
        <w:rPr>
          <w:b/>
          <w:i/>
          <w:color w:val="FF0000"/>
          <w:sz w:val="20"/>
          <w:szCs w:val="24"/>
        </w:rPr>
        <w:t>LEFT</w:t>
      </w:r>
      <w:r w:rsidRPr="000E0D29">
        <w:rPr>
          <w:b/>
          <w:color w:val="FF0000"/>
          <w:sz w:val="20"/>
          <w:szCs w:val="24"/>
        </w:rPr>
        <w:t>]</w:t>
      </w:r>
    </w:p>
    <w:p w:rsidR="000E0D29" w:rsidRPr="000E0D29" w:rsidRDefault="000E0D29" w:rsidP="000E0D29">
      <w:pPr>
        <w:jc w:val="center"/>
        <w:rPr>
          <w:b/>
          <w:color w:val="00B050"/>
          <w:sz w:val="28"/>
          <w:szCs w:val="24"/>
          <w:u w:val="single"/>
        </w:rPr>
      </w:pPr>
      <w:r w:rsidRPr="000E0D29">
        <w:rPr>
          <w:b/>
          <w:color w:val="00B050"/>
          <w:sz w:val="28"/>
          <w:szCs w:val="24"/>
          <w:u w:val="single"/>
        </w:rPr>
        <w:t>Action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694"/>
        <w:gridCol w:w="3233"/>
        <w:gridCol w:w="3793"/>
      </w:tblGrid>
      <w:tr w:rsidR="00B55B85" w:rsidRPr="00C06920" w:rsidTr="00B55B85">
        <w:trPr>
          <w:cantSplit/>
          <w:trHeight w:val="2300"/>
        </w:trPr>
        <w:tc>
          <w:tcPr>
            <w:tcW w:w="558" w:type="dxa"/>
            <w:tcBorders>
              <w:top w:val="single" w:sz="12" w:space="0" w:color="auto"/>
              <w:left w:val="single" w:sz="12" w:space="0" w:color="auto"/>
            </w:tcBorders>
            <w:shd w:val="clear" w:color="auto" w:fill="BFBFBF"/>
            <w:textDirection w:val="btLr"/>
          </w:tcPr>
          <w:p w:rsidR="00B55B85" w:rsidRPr="00C06920" w:rsidRDefault="00B55B85" w:rsidP="00B55B85">
            <w:pPr>
              <w:ind w:left="113" w:right="113"/>
              <w:jc w:val="center"/>
              <w:rPr>
                <w:b/>
                <w:sz w:val="20"/>
              </w:rPr>
            </w:pPr>
            <w:r>
              <w:rPr>
                <w:b/>
                <w:sz w:val="20"/>
              </w:rPr>
              <w:t>GUIDANCE</w:t>
            </w:r>
          </w:p>
        </w:tc>
        <w:tc>
          <w:tcPr>
            <w:tcW w:w="9720" w:type="dxa"/>
            <w:gridSpan w:val="3"/>
            <w:tcBorders>
              <w:top w:val="single" w:sz="12" w:space="0" w:color="auto"/>
              <w:right w:val="single" w:sz="12" w:space="0" w:color="auto"/>
            </w:tcBorders>
          </w:tcPr>
          <w:p w:rsidR="00B55B85" w:rsidRDefault="00B55B85" w:rsidP="00B55B85">
            <w:pPr>
              <w:rPr>
                <w:szCs w:val="24"/>
              </w:rPr>
            </w:pPr>
            <w:r w:rsidRPr="00C06920">
              <w:rPr>
                <w:szCs w:val="24"/>
              </w:rPr>
              <w:t xml:space="preserve">When considering </w:t>
            </w:r>
            <w:r>
              <w:rPr>
                <w:szCs w:val="24"/>
              </w:rPr>
              <w:t>actions</w:t>
            </w:r>
            <w:r w:rsidRPr="00C06920">
              <w:rPr>
                <w:szCs w:val="24"/>
              </w:rPr>
              <w:t xml:space="preserve">, the District strives </w:t>
            </w:r>
            <w:r w:rsidRPr="00B027F3">
              <w:t>to implement Restorative Practices and</w:t>
            </w:r>
            <w:r>
              <w:rPr>
                <w:u w:val="single"/>
              </w:rPr>
              <w:t xml:space="preserve"> </w:t>
            </w:r>
            <w:r w:rsidRPr="00C06920">
              <w:rPr>
                <w:szCs w:val="24"/>
              </w:rPr>
              <w:t>to keep students in the</w:t>
            </w:r>
            <w:r>
              <w:rPr>
                <w:szCs w:val="24"/>
              </w:rPr>
              <w:t>ir</w:t>
            </w:r>
            <w:r w:rsidRPr="00C06920">
              <w:rPr>
                <w:szCs w:val="24"/>
              </w:rPr>
              <w:t xml:space="preserve"> classroom whenever </w:t>
            </w:r>
            <w:proofErr w:type="spellStart"/>
            <w:r>
              <w:rPr>
                <w:szCs w:val="24"/>
              </w:rPr>
              <w:t>possib</w:t>
            </w:r>
            <w:proofErr w:type="spellEnd"/>
            <w:r w:rsidR="00C42E6C">
              <w:rPr>
                <w:szCs w:val="24"/>
              </w:rPr>
              <w:t xml:space="preserve"> </w:t>
            </w:r>
            <w:r>
              <w:rPr>
                <w:szCs w:val="24"/>
              </w:rPr>
              <w:t>le</w:t>
            </w:r>
            <w:r w:rsidRPr="00C06920">
              <w:rPr>
                <w:szCs w:val="24"/>
              </w:rPr>
              <w:t xml:space="preserve">. </w:t>
            </w:r>
            <w:r>
              <w:rPr>
                <w:szCs w:val="24"/>
              </w:rPr>
              <w:t xml:space="preserve"> </w:t>
            </w:r>
            <w:r w:rsidRPr="00C06920">
              <w:rPr>
                <w:szCs w:val="24"/>
              </w:rPr>
              <w:t xml:space="preserve">Disciplinary </w:t>
            </w:r>
            <w:r>
              <w:rPr>
                <w:szCs w:val="24"/>
              </w:rPr>
              <w:t>actions</w:t>
            </w:r>
            <w:r w:rsidRPr="00C06920">
              <w:rPr>
                <w:szCs w:val="24"/>
              </w:rPr>
              <w:t xml:space="preserve"> must be non-discriminatory, fair, age-appropriate, and correspond to the severity of the student’s misbehavior. </w:t>
            </w:r>
            <w:r>
              <w:rPr>
                <w:szCs w:val="24"/>
              </w:rPr>
              <w:t xml:space="preserve"> </w:t>
            </w:r>
          </w:p>
          <w:p w:rsidR="00B55B85" w:rsidRDefault="00B55B85" w:rsidP="00B55B85">
            <w:pPr>
              <w:rPr>
                <w:szCs w:val="24"/>
              </w:rPr>
            </w:pPr>
          </w:p>
          <w:p w:rsidR="00B55B85" w:rsidRDefault="00B55B85" w:rsidP="00B55B85">
            <w:pPr>
              <w:rPr>
                <w:b/>
                <w:u w:val="single"/>
              </w:rPr>
            </w:pPr>
            <w:r>
              <w:rPr>
                <w:szCs w:val="24"/>
              </w:rPr>
              <w:t>P</w:t>
            </w:r>
            <w:r w:rsidRPr="00872192">
              <w:t xml:space="preserve">rincipals may exercise reasonable discretion in deciding which violation occurred.  </w:t>
            </w:r>
          </w:p>
          <w:p w:rsidR="00B55B85" w:rsidRDefault="00B55B85" w:rsidP="00B55B85">
            <w:pPr>
              <w:rPr>
                <w:b/>
                <w:u w:val="single"/>
              </w:rPr>
            </w:pPr>
          </w:p>
          <w:p w:rsidR="00B55B85" w:rsidRPr="00C06920" w:rsidRDefault="00B55B85" w:rsidP="00B55B85">
            <w:r w:rsidRPr="00C06920">
              <w:t xml:space="preserve">The chart below lists actions that may be taken by school administration as the result of a violation. The Action Level identifies maximum action for violations assigned to that level.  Multiple actions may be applied to a single violation. </w:t>
            </w:r>
            <w:r>
              <w:t xml:space="preserve"> </w:t>
            </w:r>
            <w:r w:rsidRPr="00C06920">
              <w:rPr>
                <w:b/>
              </w:rPr>
              <w:t xml:space="preserve">Actions listed in bold are the minimum </w:t>
            </w:r>
            <w:r>
              <w:rPr>
                <w:b/>
              </w:rPr>
              <w:t>and</w:t>
            </w:r>
            <w:r w:rsidRPr="00C06920">
              <w:rPr>
                <w:b/>
              </w:rPr>
              <w:t xml:space="preserve"> mandatory action for that level of violation.</w:t>
            </w:r>
            <w:r w:rsidRPr="00C06920">
              <w:t xml:space="preserve">  </w:t>
            </w:r>
            <w:r w:rsidRPr="00C06920">
              <w:rPr>
                <w:b/>
              </w:rPr>
              <w:t>For all violations, parent noti</w:t>
            </w:r>
            <w:r>
              <w:rPr>
                <w:b/>
              </w:rPr>
              <w:t>f</w:t>
            </w:r>
            <w:r w:rsidRPr="00C06920">
              <w:rPr>
                <w:b/>
              </w:rPr>
              <w:t>ication and student conference are mandatory.</w:t>
            </w:r>
          </w:p>
          <w:p w:rsidR="00B55B85" w:rsidRDefault="00B55B85" w:rsidP="00B55B85">
            <w:pPr>
              <w:rPr>
                <w:b/>
                <w:sz w:val="20"/>
                <w:u w:val="single"/>
              </w:rPr>
            </w:pPr>
          </w:p>
          <w:p w:rsidR="00B55B85" w:rsidRPr="00341804" w:rsidRDefault="00B55B85" w:rsidP="00B55B85">
            <w:pPr>
              <w:rPr>
                <w:sz w:val="20"/>
              </w:rPr>
            </w:pPr>
          </w:p>
          <w:p w:rsidR="00B55B85" w:rsidRPr="00C06920" w:rsidRDefault="00B55B85" w:rsidP="00B55B85">
            <w:pPr>
              <w:rPr>
                <w:sz w:val="20"/>
              </w:rPr>
            </w:pPr>
          </w:p>
        </w:tc>
      </w:tr>
      <w:tr w:rsidR="00B55B85" w:rsidRPr="00C06920" w:rsidTr="00B55B85">
        <w:trPr>
          <w:cantSplit/>
          <w:trHeight w:val="2300"/>
        </w:trPr>
        <w:tc>
          <w:tcPr>
            <w:tcW w:w="558" w:type="dxa"/>
            <w:tcBorders>
              <w:top w:val="single" w:sz="12" w:space="0" w:color="auto"/>
              <w:left w:val="single" w:sz="12" w:space="0" w:color="auto"/>
            </w:tcBorders>
            <w:shd w:val="clear" w:color="auto" w:fill="BFBFBF"/>
            <w:textDirection w:val="btLr"/>
          </w:tcPr>
          <w:p w:rsidR="00B55B85" w:rsidRPr="00C06920" w:rsidRDefault="00B55B85" w:rsidP="00B55B85">
            <w:pPr>
              <w:ind w:left="113" w:right="113"/>
              <w:jc w:val="center"/>
              <w:rPr>
                <w:b/>
                <w:sz w:val="20"/>
              </w:rPr>
            </w:pPr>
            <w:r w:rsidRPr="00C06920">
              <w:rPr>
                <w:b/>
                <w:sz w:val="20"/>
              </w:rPr>
              <w:t>LEVEL 1</w:t>
            </w:r>
          </w:p>
        </w:tc>
        <w:tc>
          <w:tcPr>
            <w:tcW w:w="2694" w:type="dxa"/>
            <w:tcBorders>
              <w:top w:val="single" w:sz="12" w:space="0" w:color="auto"/>
              <w:right w:val="single" w:sz="12" w:space="0" w:color="auto"/>
            </w:tcBorders>
          </w:tcPr>
          <w:p w:rsidR="00B55B85" w:rsidRPr="00C06920" w:rsidRDefault="00B55B85" w:rsidP="00747F77">
            <w:pPr>
              <w:numPr>
                <w:ilvl w:val="0"/>
                <w:numId w:val="3"/>
              </w:numPr>
              <w:tabs>
                <w:tab w:val="clear" w:pos="396"/>
                <w:tab w:val="num" w:pos="162"/>
              </w:tabs>
              <w:ind w:left="432" w:hanging="450"/>
              <w:rPr>
                <w:b/>
                <w:sz w:val="22"/>
                <w:szCs w:val="22"/>
              </w:rPr>
            </w:pPr>
            <w:r w:rsidRPr="00C06920">
              <w:rPr>
                <w:b/>
                <w:sz w:val="22"/>
                <w:szCs w:val="22"/>
              </w:rPr>
              <w:t xml:space="preserve">Parent Notification </w:t>
            </w:r>
            <w:r>
              <w:rPr>
                <w:b/>
                <w:sz w:val="22"/>
                <w:szCs w:val="22"/>
              </w:rPr>
              <w:t>and</w:t>
            </w:r>
          </w:p>
          <w:p w:rsidR="00B55B85" w:rsidRPr="00C06920" w:rsidRDefault="00B55B85" w:rsidP="00B55B85">
            <w:pPr>
              <w:tabs>
                <w:tab w:val="num" w:pos="162"/>
              </w:tabs>
              <w:ind w:left="72" w:hanging="90"/>
              <w:rPr>
                <w:b/>
                <w:sz w:val="22"/>
                <w:szCs w:val="22"/>
              </w:rPr>
            </w:pPr>
            <w:r>
              <w:rPr>
                <w:b/>
                <w:sz w:val="22"/>
                <w:szCs w:val="22"/>
              </w:rPr>
              <w:t xml:space="preserve">   </w:t>
            </w:r>
            <w:r w:rsidRPr="00C06920">
              <w:rPr>
                <w:b/>
                <w:sz w:val="22"/>
                <w:szCs w:val="22"/>
              </w:rPr>
              <w:t>Conference Request</w:t>
            </w:r>
          </w:p>
          <w:p w:rsidR="00B55B85" w:rsidRPr="00C06920" w:rsidRDefault="00B55B85" w:rsidP="00747F77">
            <w:pPr>
              <w:numPr>
                <w:ilvl w:val="0"/>
                <w:numId w:val="3"/>
              </w:numPr>
              <w:tabs>
                <w:tab w:val="clear" w:pos="396"/>
                <w:tab w:val="num" w:pos="162"/>
              </w:tabs>
              <w:ind w:left="432" w:hanging="450"/>
              <w:rPr>
                <w:b/>
                <w:sz w:val="22"/>
                <w:szCs w:val="22"/>
              </w:rPr>
            </w:pPr>
            <w:r w:rsidRPr="00C06920">
              <w:rPr>
                <w:b/>
                <w:sz w:val="22"/>
                <w:szCs w:val="22"/>
              </w:rPr>
              <w:t>Student Conference</w:t>
            </w:r>
          </w:p>
          <w:p w:rsidR="00B55B85" w:rsidRPr="00C06920" w:rsidRDefault="00B55B85" w:rsidP="00747F77">
            <w:pPr>
              <w:numPr>
                <w:ilvl w:val="0"/>
                <w:numId w:val="3"/>
              </w:numPr>
              <w:tabs>
                <w:tab w:val="clear" w:pos="396"/>
                <w:tab w:val="num" w:pos="162"/>
              </w:tabs>
              <w:ind w:left="432" w:hanging="450"/>
              <w:rPr>
                <w:b/>
                <w:sz w:val="22"/>
                <w:szCs w:val="22"/>
              </w:rPr>
            </w:pPr>
            <w:r w:rsidRPr="00C06920">
              <w:rPr>
                <w:sz w:val="20"/>
              </w:rPr>
              <w:t>Restorative Circle</w:t>
            </w:r>
          </w:p>
          <w:p w:rsidR="00B55B85" w:rsidRPr="00C06920" w:rsidRDefault="00B55B85" w:rsidP="00747F77">
            <w:pPr>
              <w:numPr>
                <w:ilvl w:val="0"/>
                <w:numId w:val="3"/>
              </w:numPr>
              <w:tabs>
                <w:tab w:val="clear" w:pos="396"/>
                <w:tab w:val="num" w:pos="162"/>
              </w:tabs>
              <w:ind w:left="432" w:hanging="450"/>
              <w:rPr>
                <w:b/>
                <w:sz w:val="22"/>
                <w:szCs w:val="22"/>
              </w:rPr>
            </w:pPr>
            <w:r w:rsidRPr="00C06920">
              <w:rPr>
                <w:sz w:val="20"/>
              </w:rPr>
              <w:t>Restorative Conference</w:t>
            </w:r>
          </w:p>
          <w:p w:rsidR="00B55B85" w:rsidRPr="00C06920" w:rsidRDefault="00B55B85" w:rsidP="00747F77">
            <w:pPr>
              <w:numPr>
                <w:ilvl w:val="0"/>
                <w:numId w:val="3"/>
              </w:numPr>
              <w:tabs>
                <w:tab w:val="clear" w:pos="396"/>
                <w:tab w:val="num" w:pos="162"/>
              </w:tabs>
              <w:ind w:left="432" w:hanging="450"/>
              <w:rPr>
                <w:b/>
                <w:sz w:val="22"/>
                <w:szCs w:val="22"/>
              </w:rPr>
            </w:pPr>
            <w:r w:rsidRPr="00C06920">
              <w:rPr>
                <w:sz w:val="20"/>
              </w:rPr>
              <w:t>Confiscation of Contraband</w:t>
            </w:r>
          </w:p>
          <w:p w:rsidR="00B55B85" w:rsidRPr="00C06920" w:rsidRDefault="00B55B85" w:rsidP="00747F77">
            <w:pPr>
              <w:numPr>
                <w:ilvl w:val="0"/>
                <w:numId w:val="3"/>
              </w:numPr>
              <w:tabs>
                <w:tab w:val="clear" w:pos="396"/>
                <w:tab w:val="num" w:pos="162"/>
              </w:tabs>
              <w:ind w:left="432" w:hanging="450"/>
              <w:rPr>
                <w:b/>
                <w:sz w:val="22"/>
                <w:szCs w:val="22"/>
              </w:rPr>
            </w:pPr>
            <w:r w:rsidRPr="00C06920">
              <w:rPr>
                <w:sz w:val="20"/>
              </w:rPr>
              <w:t>Student Verbal Apology</w:t>
            </w:r>
          </w:p>
          <w:p w:rsidR="00B55B85" w:rsidRPr="00C06920" w:rsidRDefault="00B55B85" w:rsidP="00747F77">
            <w:pPr>
              <w:numPr>
                <w:ilvl w:val="0"/>
                <w:numId w:val="3"/>
              </w:numPr>
              <w:tabs>
                <w:tab w:val="clear" w:pos="396"/>
                <w:tab w:val="num" w:pos="162"/>
              </w:tabs>
              <w:ind w:left="432" w:hanging="450"/>
              <w:rPr>
                <w:b/>
                <w:sz w:val="22"/>
                <w:szCs w:val="22"/>
              </w:rPr>
            </w:pPr>
            <w:r w:rsidRPr="00C06920">
              <w:rPr>
                <w:sz w:val="20"/>
              </w:rPr>
              <w:t>Student Written Apology</w:t>
            </w:r>
          </w:p>
          <w:p w:rsidR="00B55B85" w:rsidRPr="00C06920" w:rsidRDefault="00B55B85" w:rsidP="00747F77">
            <w:pPr>
              <w:numPr>
                <w:ilvl w:val="0"/>
                <w:numId w:val="3"/>
              </w:numPr>
              <w:tabs>
                <w:tab w:val="clear" w:pos="396"/>
                <w:tab w:val="num" w:pos="162"/>
              </w:tabs>
              <w:ind w:left="432" w:hanging="450"/>
              <w:rPr>
                <w:b/>
                <w:sz w:val="22"/>
                <w:szCs w:val="22"/>
              </w:rPr>
            </w:pPr>
            <w:r w:rsidRPr="00C06920">
              <w:rPr>
                <w:sz w:val="20"/>
              </w:rPr>
              <w:t xml:space="preserve">Warning </w:t>
            </w:r>
          </w:p>
          <w:p w:rsidR="00B55B85" w:rsidRPr="00C06920" w:rsidRDefault="00B55B85" w:rsidP="00747F77">
            <w:pPr>
              <w:numPr>
                <w:ilvl w:val="0"/>
                <w:numId w:val="3"/>
              </w:numPr>
              <w:tabs>
                <w:tab w:val="clear" w:pos="396"/>
                <w:tab w:val="num" w:pos="162"/>
              </w:tabs>
              <w:ind w:left="432" w:hanging="450"/>
              <w:rPr>
                <w:b/>
                <w:sz w:val="22"/>
                <w:szCs w:val="22"/>
              </w:rPr>
            </w:pPr>
            <w:r w:rsidRPr="00C06920">
              <w:rPr>
                <w:sz w:val="20"/>
              </w:rPr>
              <w:t>Referred to Outside Agency</w:t>
            </w:r>
          </w:p>
        </w:tc>
        <w:tc>
          <w:tcPr>
            <w:tcW w:w="3233" w:type="dxa"/>
            <w:tcBorders>
              <w:top w:val="single" w:sz="12" w:space="0" w:color="auto"/>
              <w:right w:val="single" w:sz="12" w:space="0" w:color="auto"/>
            </w:tcBorders>
          </w:tcPr>
          <w:p w:rsidR="00B55B85" w:rsidRPr="00B027F3" w:rsidRDefault="00B55B85" w:rsidP="00747F77">
            <w:pPr>
              <w:numPr>
                <w:ilvl w:val="0"/>
                <w:numId w:val="3"/>
              </w:numPr>
              <w:tabs>
                <w:tab w:val="clear" w:pos="396"/>
                <w:tab w:val="num" w:pos="126"/>
                <w:tab w:val="num" w:pos="216"/>
                <w:tab w:val="num" w:pos="486"/>
              </w:tabs>
              <w:ind w:hanging="432"/>
              <w:rPr>
                <w:sz w:val="18"/>
                <w:szCs w:val="18"/>
              </w:rPr>
            </w:pPr>
            <w:r w:rsidRPr="00C06920">
              <w:rPr>
                <w:sz w:val="20"/>
              </w:rPr>
              <w:t xml:space="preserve">Detention </w:t>
            </w:r>
            <w:r w:rsidRPr="00B027F3">
              <w:rPr>
                <w:sz w:val="18"/>
                <w:szCs w:val="18"/>
              </w:rPr>
              <w:t>(before</w:t>
            </w:r>
            <w:r>
              <w:rPr>
                <w:sz w:val="18"/>
                <w:szCs w:val="18"/>
              </w:rPr>
              <w:t>/</w:t>
            </w:r>
            <w:r w:rsidRPr="00B027F3">
              <w:rPr>
                <w:sz w:val="18"/>
                <w:szCs w:val="18"/>
              </w:rPr>
              <w:t>after school</w:t>
            </w:r>
            <w:r>
              <w:rPr>
                <w:sz w:val="18"/>
                <w:szCs w:val="18"/>
              </w:rPr>
              <w:t>; lunch</w:t>
            </w:r>
            <w:r w:rsidRPr="00B027F3">
              <w:rPr>
                <w:sz w:val="18"/>
                <w:szCs w:val="18"/>
              </w:rPr>
              <w:t>)</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 xml:space="preserve">Peer Mediation </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 xml:space="preserve">Privileges Suspended </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Restitution</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Saturday School</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Teen Court</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Functional Behavioral Assessment</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Behavior Learning Packets</w:t>
            </w:r>
          </w:p>
          <w:p w:rsidR="00B55B85" w:rsidRPr="00114C1E" w:rsidRDefault="00B55B85" w:rsidP="00747F77">
            <w:pPr>
              <w:numPr>
                <w:ilvl w:val="0"/>
                <w:numId w:val="3"/>
              </w:numPr>
              <w:tabs>
                <w:tab w:val="clear" w:pos="396"/>
                <w:tab w:val="num" w:pos="126"/>
                <w:tab w:val="num" w:pos="216"/>
                <w:tab w:val="num" w:pos="486"/>
              </w:tabs>
              <w:ind w:hanging="432"/>
              <w:rPr>
                <w:sz w:val="20"/>
              </w:rPr>
            </w:pPr>
            <w:r w:rsidRPr="00D076A0">
              <w:rPr>
                <w:sz w:val="20"/>
              </w:rPr>
              <w:t xml:space="preserve">Time Out </w:t>
            </w:r>
            <w:r w:rsidRPr="00114C1E">
              <w:rPr>
                <w:sz w:val="18"/>
                <w:szCs w:val="18"/>
              </w:rPr>
              <w:t>(not to exceed 30 minutes)</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Reflective Essay</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Meeting With School Counselor</w:t>
            </w:r>
          </w:p>
          <w:p w:rsidR="00B55B85" w:rsidRPr="00C06920" w:rsidRDefault="00B55B85" w:rsidP="00747F77">
            <w:pPr>
              <w:numPr>
                <w:ilvl w:val="0"/>
                <w:numId w:val="3"/>
              </w:numPr>
              <w:tabs>
                <w:tab w:val="clear" w:pos="396"/>
                <w:tab w:val="num" w:pos="126"/>
                <w:tab w:val="num" w:pos="216"/>
                <w:tab w:val="num" w:pos="486"/>
              </w:tabs>
              <w:ind w:hanging="432"/>
              <w:rPr>
                <w:sz w:val="20"/>
              </w:rPr>
            </w:pPr>
            <w:r w:rsidRPr="00C06920">
              <w:rPr>
                <w:sz w:val="20"/>
              </w:rPr>
              <w:t>Community Service (</w:t>
            </w:r>
            <w:r w:rsidRPr="00C06920">
              <w:rPr>
                <w:sz w:val="18"/>
                <w:szCs w:val="18"/>
              </w:rPr>
              <w:t>not work detail)</w:t>
            </w:r>
          </w:p>
        </w:tc>
        <w:tc>
          <w:tcPr>
            <w:tcW w:w="3793" w:type="dxa"/>
            <w:tcBorders>
              <w:top w:val="single" w:sz="12" w:space="0" w:color="auto"/>
              <w:right w:val="single" w:sz="12" w:space="0" w:color="auto"/>
            </w:tcBorders>
          </w:tcPr>
          <w:p w:rsidR="00B55B85" w:rsidRPr="00C06920" w:rsidRDefault="00B55B85" w:rsidP="00747F77">
            <w:pPr>
              <w:numPr>
                <w:ilvl w:val="0"/>
                <w:numId w:val="3"/>
              </w:numPr>
              <w:tabs>
                <w:tab w:val="clear" w:pos="396"/>
                <w:tab w:val="num" w:pos="162"/>
              </w:tabs>
              <w:ind w:hanging="414"/>
              <w:rPr>
                <w:sz w:val="20"/>
              </w:rPr>
            </w:pPr>
            <w:r w:rsidRPr="00C06920">
              <w:rPr>
                <w:sz w:val="20"/>
              </w:rPr>
              <w:t>Reassignment To Different Class</w:t>
            </w:r>
          </w:p>
          <w:p w:rsidR="00B55B85" w:rsidRPr="00C06920" w:rsidRDefault="00B55B85" w:rsidP="00747F77">
            <w:pPr>
              <w:numPr>
                <w:ilvl w:val="0"/>
                <w:numId w:val="3"/>
              </w:numPr>
              <w:tabs>
                <w:tab w:val="clear" w:pos="396"/>
                <w:tab w:val="num" w:pos="162"/>
              </w:tabs>
              <w:ind w:hanging="414"/>
              <w:rPr>
                <w:sz w:val="20"/>
              </w:rPr>
            </w:pPr>
            <w:r w:rsidRPr="00C06920">
              <w:rPr>
                <w:sz w:val="20"/>
              </w:rPr>
              <w:t>Behavior Contract</w:t>
            </w:r>
          </w:p>
          <w:p w:rsidR="00B55B85" w:rsidRPr="00C06920" w:rsidRDefault="00B55B85" w:rsidP="00747F77">
            <w:pPr>
              <w:numPr>
                <w:ilvl w:val="0"/>
                <w:numId w:val="3"/>
              </w:numPr>
              <w:tabs>
                <w:tab w:val="clear" w:pos="396"/>
                <w:tab w:val="num" w:pos="162"/>
              </w:tabs>
              <w:ind w:hanging="414"/>
              <w:rPr>
                <w:sz w:val="20"/>
              </w:rPr>
            </w:pPr>
            <w:r w:rsidRPr="00C06920">
              <w:rPr>
                <w:sz w:val="20"/>
              </w:rPr>
              <w:t>Behavior Intervention Group</w:t>
            </w:r>
          </w:p>
          <w:p w:rsidR="00B55B85" w:rsidRPr="00C06920" w:rsidRDefault="00B55B85" w:rsidP="00747F77">
            <w:pPr>
              <w:numPr>
                <w:ilvl w:val="0"/>
                <w:numId w:val="3"/>
              </w:numPr>
              <w:tabs>
                <w:tab w:val="clear" w:pos="396"/>
                <w:tab w:val="num" w:pos="162"/>
              </w:tabs>
              <w:ind w:hanging="414"/>
              <w:rPr>
                <w:sz w:val="20"/>
              </w:rPr>
            </w:pPr>
            <w:r w:rsidRPr="00C06920">
              <w:rPr>
                <w:sz w:val="20"/>
              </w:rPr>
              <w:t>Threat Assessment</w:t>
            </w:r>
          </w:p>
          <w:p w:rsidR="00B55B85" w:rsidRPr="00C06920" w:rsidRDefault="00B55B85" w:rsidP="00747F77">
            <w:pPr>
              <w:numPr>
                <w:ilvl w:val="0"/>
                <w:numId w:val="3"/>
              </w:numPr>
              <w:tabs>
                <w:tab w:val="clear" w:pos="396"/>
                <w:tab w:val="num" w:pos="162"/>
              </w:tabs>
              <w:ind w:hanging="414"/>
              <w:rPr>
                <w:sz w:val="20"/>
              </w:rPr>
            </w:pPr>
            <w:r w:rsidRPr="00C06920">
              <w:rPr>
                <w:sz w:val="20"/>
              </w:rPr>
              <w:t>Behavior Intervention Plan</w:t>
            </w:r>
          </w:p>
          <w:p w:rsidR="00B55B85" w:rsidRPr="00C06920" w:rsidRDefault="00B55B85" w:rsidP="00747F77">
            <w:pPr>
              <w:numPr>
                <w:ilvl w:val="0"/>
                <w:numId w:val="3"/>
              </w:numPr>
              <w:tabs>
                <w:tab w:val="clear" w:pos="396"/>
                <w:tab w:val="num" w:pos="162"/>
              </w:tabs>
              <w:ind w:hanging="414"/>
              <w:rPr>
                <w:sz w:val="20"/>
              </w:rPr>
            </w:pPr>
            <w:r w:rsidRPr="00C06920">
              <w:rPr>
                <w:sz w:val="20"/>
              </w:rPr>
              <w:t>Monitoring of Selected Problem</w:t>
            </w:r>
          </w:p>
          <w:p w:rsidR="00B55B85" w:rsidRPr="00C06920" w:rsidRDefault="00B55B85" w:rsidP="00B55B85">
            <w:pPr>
              <w:ind w:left="162"/>
              <w:rPr>
                <w:sz w:val="20"/>
              </w:rPr>
            </w:pPr>
            <w:r w:rsidRPr="00C06920">
              <w:rPr>
                <w:sz w:val="20"/>
              </w:rPr>
              <w:t xml:space="preserve">Behaviors </w:t>
            </w:r>
          </w:p>
          <w:p w:rsidR="00B55B85" w:rsidRPr="00B027F3" w:rsidRDefault="00B55B85" w:rsidP="00747F77">
            <w:pPr>
              <w:numPr>
                <w:ilvl w:val="0"/>
                <w:numId w:val="3"/>
              </w:numPr>
              <w:tabs>
                <w:tab w:val="clear" w:pos="396"/>
                <w:tab w:val="num" w:pos="162"/>
              </w:tabs>
              <w:ind w:hanging="414"/>
              <w:rPr>
                <w:sz w:val="18"/>
                <w:szCs w:val="18"/>
              </w:rPr>
            </w:pPr>
            <w:r w:rsidRPr="00C06920">
              <w:rPr>
                <w:sz w:val="20"/>
              </w:rPr>
              <w:t xml:space="preserve">Other Action </w:t>
            </w:r>
            <w:r w:rsidRPr="00B027F3">
              <w:rPr>
                <w:sz w:val="18"/>
                <w:szCs w:val="18"/>
              </w:rPr>
              <w:t>(consistent with</w:t>
            </w:r>
          </w:p>
          <w:p w:rsidR="00B55B85" w:rsidRPr="00B027F3" w:rsidRDefault="00B55B85" w:rsidP="00B55B85">
            <w:pPr>
              <w:tabs>
                <w:tab w:val="num" w:pos="162"/>
                <w:tab w:val="num" w:pos="396"/>
              </w:tabs>
              <w:ind w:left="162"/>
              <w:rPr>
                <w:sz w:val="18"/>
                <w:szCs w:val="18"/>
              </w:rPr>
            </w:pPr>
            <w:proofErr w:type="gramStart"/>
            <w:r w:rsidRPr="00B027F3">
              <w:rPr>
                <w:sz w:val="18"/>
                <w:szCs w:val="18"/>
              </w:rPr>
              <w:t>other</w:t>
            </w:r>
            <w:proofErr w:type="gramEnd"/>
            <w:r w:rsidRPr="00B027F3">
              <w:rPr>
                <w:sz w:val="18"/>
                <w:szCs w:val="18"/>
              </w:rPr>
              <w:t xml:space="preserve"> Level 1 interventions that are approved by the RPPSC).</w:t>
            </w:r>
          </w:p>
          <w:p w:rsidR="00B55B85" w:rsidRPr="00390F37" w:rsidRDefault="00B55B85" w:rsidP="00B55B85">
            <w:pPr>
              <w:rPr>
                <w:sz w:val="18"/>
                <w:szCs w:val="18"/>
              </w:rPr>
            </w:pPr>
            <w:r w:rsidRPr="00390F37">
              <w:rPr>
                <w:sz w:val="18"/>
                <w:szCs w:val="18"/>
              </w:rPr>
              <w:t>*</w:t>
            </w:r>
            <w:r w:rsidRPr="00390F37">
              <w:rPr>
                <w:i/>
                <w:sz w:val="18"/>
                <w:szCs w:val="18"/>
              </w:rPr>
              <w:t>Some actions may not be available at all sites</w:t>
            </w:r>
          </w:p>
        </w:tc>
      </w:tr>
      <w:tr w:rsidR="00B55B85" w:rsidRPr="00C06920" w:rsidTr="00B55B85">
        <w:trPr>
          <w:cantSplit/>
          <w:trHeight w:val="1243"/>
        </w:trPr>
        <w:tc>
          <w:tcPr>
            <w:tcW w:w="558" w:type="dxa"/>
            <w:tcBorders>
              <w:left w:val="single" w:sz="12" w:space="0" w:color="auto"/>
            </w:tcBorders>
            <w:shd w:val="clear" w:color="auto" w:fill="BFBFBF"/>
            <w:textDirection w:val="btLr"/>
          </w:tcPr>
          <w:p w:rsidR="00B55B85" w:rsidRPr="00C06920" w:rsidRDefault="00B55B85" w:rsidP="00B55B85">
            <w:pPr>
              <w:ind w:left="113" w:right="113"/>
              <w:jc w:val="center"/>
              <w:rPr>
                <w:b/>
                <w:sz w:val="20"/>
              </w:rPr>
            </w:pPr>
            <w:r w:rsidRPr="00C06920">
              <w:rPr>
                <w:b/>
                <w:sz w:val="20"/>
              </w:rPr>
              <w:t>LEVEL 2</w:t>
            </w:r>
          </w:p>
        </w:tc>
        <w:tc>
          <w:tcPr>
            <w:tcW w:w="9720" w:type="dxa"/>
            <w:gridSpan w:val="3"/>
            <w:tcBorders>
              <w:right w:val="single" w:sz="12" w:space="0" w:color="auto"/>
            </w:tcBorders>
          </w:tcPr>
          <w:p w:rsidR="00B55B85" w:rsidRPr="00C06920" w:rsidRDefault="00B55B85" w:rsidP="00B55B85">
            <w:pPr>
              <w:tabs>
                <w:tab w:val="num" w:pos="432"/>
              </w:tabs>
              <w:ind w:left="432" w:hanging="432"/>
              <w:rPr>
                <w:sz w:val="20"/>
              </w:rPr>
            </w:pPr>
            <w:r>
              <w:rPr>
                <w:sz w:val="20"/>
              </w:rPr>
              <w:t>A</w:t>
            </w:r>
            <w:r w:rsidRPr="00C06920">
              <w:rPr>
                <w:sz w:val="20"/>
              </w:rPr>
              <w:t xml:space="preserve">ny Action from the prior level(s) </w:t>
            </w:r>
            <w:r w:rsidRPr="00C06920">
              <w:rPr>
                <w:b/>
                <w:sz w:val="20"/>
                <w:u w:val="single"/>
              </w:rPr>
              <w:t>may</w:t>
            </w:r>
            <w:r w:rsidRPr="00C06920">
              <w:rPr>
                <w:sz w:val="20"/>
              </w:rPr>
              <w:t xml:space="preserve"> also be imposed. </w:t>
            </w:r>
          </w:p>
          <w:p w:rsidR="00B55B85" w:rsidRPr="00472332" w:rsidRDefault="00B55B85" w:rsidP="00747F77">
            <w:pPr>
              <w:pStyle w:val="ListParagraph"/>
              <w:numPr>
                <w:ilvl w:val="0"/>
                <w:numId w:val="3"/>
              </w:numPr>
              <w:tabs>
                <w:tab w:val="clear" w:pos="396"/>
                <w:tab w:val="num" w:pos="162"/>
              </w:tabs>
              <w:ind w:left="162" w:hanging="180"/>
              <w:rPr>
                <w:b/>
                <w:szCs w:val="24"/>
              </w:rPr>
            </w:pPr>
            <w:r w:rsidRPr="00472332">
              <w:rPr>
                <w:b/>
                <w:szCs w:val="24"/>
              </w:rPr>
              <w:t>Restorative Conference and/or Restorative Circle</w:t>
            </w:r>
          </w:p>
          <w:p w:rsidR="00B55B85" w:rsidRPr="00472332" w:rsidRDefault="00B55B85" w:rsidP="00747F77">
            <w:pPr>
              <w:pStyle w:val="ListParagraph"/>
              <w:numPr>
                <w:ilvl w:val="0"/>
                <w:numId w:val="3"/>
              </w:numPr>
              <w:tabs>
                <w:tab w:val="clear" w:pos="396"/>
                <w:tab w:val="num" w:pos="162"/>
              </w:tabs>
              <w:ind w:left="162" w:hanging="180"/>
              <w:rPr>
                <w:sz w:val="20"/>
              </w:rPr>
            </w:pPr>
            <w:r w:rsidRPr="00472332">
              <w:rPr>
                <w:sz w:val="20"/>
              </w:rPr>
              <w:t>Social Skills Groups and/or Mentoring</w:t>
            </w:r>
            <w:r w:rsidRPr="00472332">
              <w:rPr>
                <w:strike/>
                <w:sz w:val="20"/>
              </w:rPr>
              <w:t xml:space="preserve"> </w:t>
            </w:r>
          </w:p>
          <w:p w:rsidR="00B55B85" w:rsidRDefault="00B55B85" w:rsidP="00B55B85">
            <w:pPr>
              <w:pStyle w:val="ListParagraph"/>
              <w:ind w:left="162"/>
              <w:rPr>
                <w:sz w:val="20"/>
              </w:rPr>
            </w:pPr>
          </w:p>
          <w:p w:rsidR="00B55B85" w:rsidRDefault="00B55B85" w:rsidP="00B55B85">
            <w:pPr>
              <w:pStyle w:val="ListParagraph"/>
              <w:ind w:left="162"/>
              <w:rPr>
                <w:sz w:val="20"/>
              </w:rPr>
            </w:pPr>
          </w:p>
          <w:p w:rsidR="00B55B85" w:rsidRPr="00472332" w:rsidRDefault="00B55B85" w:rsidP="00B55B85">
            <w:pPr>
              <w:pStyle w:val="ListParagraph"/>
              <w:ind w:left="162"/>
              <w:rPr>
                <w:sz w:val="20"/>
              </w:rPr>
            </w:pPr>
          </w:p>
        </w:tc>
      </w:tr>
      <w:tr w:rsidR="00B55B85" w:rsidRPr="00C06920" w:rsidTr="00B55B85">
        <w:trPr>
          <w:cantSplit/>
          <w:trHeight w:val="1116"/>
        </w:trPr>
        <w:tc>
          <w:tcPr>
            <w:tcW w:w="558" w:type="dxa"/>
            <w:tcBorders>
              <w:left w:val="single" w:sz="12" w:space="0" w:color="auto"/>
            </w:tcBorders>
            <w:shd w:val="clear" w:color="auto" w:fill="BFBFBF"/>
            <w:textDirection w:val="btLr"/>
          </w:tcPr>
          <w:p w:rsidR="00B55B85" w:rsidRPr="00C06920" w:rsidRDefault="00B55B85" w:rsidP="00B55B85">
            <w:pPr>
              <w:ind w:left="113" w:right="113"/>
              <w:jc w:val="center"/>
              <w:rPr>
                <w:b/>
                <w:sz w:val="20"/>
              </w:rPr>
            </w:pPr>
            <w:r w:rsidRPr="00C06920">
              <w:rPr>
                <w:b/>
                <w:sz w:val="20"/>
              </w:rPr>
              <w:t>LEVEL 3</w:t>
            </w:r>
          </w:p>
          <w:p w:rsidR="00B55B85" w:rsidRPr="00C06920" w:rsidRDefault="00B55B85" w:rsidP="00B55B85">
            <w:pPr>
              <w:ind w:left="113" w:right="113"/>
              <w:jc w:val="center"/>
              <w:rPr>
                <w:b/>
                <w:sz w:val="20"/>
              </w:rPr>
            </w:pPr>
          </w:p>
          <w:p w:rsidR="00B55B85" w:rsidRPr="00C06920" w:rsidRDefault="00B55B85" w:rsidP="00B55B85">
            <w:pPr>
              <w:ind w:left="113" w:right="113"/>
              <w:jc w:val="center"/>
              <w:rPr>
                <w:b/>
                <w:sz w:val="20"/>
              </w:rPr>
            </w:pPr>
          </w:p>
        </w:tc>
        <w:tc>
          <w:tcPr>
            <w:tcW w:w="9720" w:type="dxa"/>
            <w:gridSpan w:val="3"/>
            <w:tcBorders>
              <w:right w:val="single" w:sz="12" w:space="0" w:color="auto"/>
            </w:tcBorders>
          </w:tcPr>
          <w:p w:rsidR="00B55B85" w:rsidRPr="00C06920" w:rsidRDefault="00B55B85" w:rsidP="00B55B85">
            <w:pPr>
              <w:tabs>
                <w:tab w:val="num" w:pos="432"/>
              </w:tabs>
              <w:ind w:left="432" w:hanging="432"/>
              <w:rPr>
                <w:sz w:val="20"/>
              </w:rPr>
            </w:pPr>
            <w:r w:rsidRPr="00C06920">
              <w:rPr>
                <w:sz w:val="20"/>
              </w:rPr>
              <w:t xml:space="preserve">Any Action from the prior level(s) </w:t>
            </w:r>
            <w:r w:rsidRPr="00C06920">
              <w:rPr>
                <w:b/>
                <w:sz w:val="20"/>
                <w:u w:val="single"/>
              </w:rPr>
              <w:t>may</w:t>
            </w:r>
            <w:r w:rsidRPr="00C06920">
              <w:rPr>
                <w:sz w:val="20"/>
              </w:rPr>
              <w:t xml:space="preserve"> also be imposed. </w:t>
            </w:r>
          </w:p>
          <w:p w:rsidR="00B55B85" w:rsidRPr="003B40EC" w:rsidRDefault="00B55B85" w:rsidP="00747F77">
            <w:pPr>
              <w:pStyle w:val="ListParagraph"/>
              <w:numPr>
                <w:ilvl w:val="0"/>
                <w:numId w:val="7"/>
              </w:numPr>
              <w:ind w:left="162" w:hanging="180"/>
              <w:rPr>
                <w:b/>
                <w:szCs w:val="24"/>
              </w:rPr>
            </w:pPr>
            <w:r w:rsidRPr="003B40EC">
              <w:rPr>
                <w:b/>
                <w:szCs w:val="24"/>
              </w:rPr>
              <w:t>Restorative Conference and/or Restorative Circle</w:t>
            </w:r>
          </w:p>
          <w:p w:rsidR="00B55B85" w:rsidRPr="00735739" w:rsidRDefault="00B55B85" w:rsidP="00747F77">
            <w:pPr>
              <w:pStyle w:val="ListParagraph"/>
              <w:numPr>
                <w:ilvl w:val="0"/>
                <w:numId w:val="7"/>
              </w:numPr>
              <w:ind w:left="162" w:hanging="180"/>
              <w:rPr>
                <w:sz w:val="20"/>
                <w:szCs w:val="20"/>
              </w:rPr>
            </w:pPr>
            <w:r w:rsidRPr="003B40EC">
              <w:rPr>
                <w:sz w:val="20"/>
              </w:rPr>
              <w:t>In School Suspension</w:t>
            </w:r>
            <w:r>
              <w:rPr>
                <w:sz w:val="20"/>
              </w:rPr>
              <w:t>/Intervention</w:t>
            </w:r>
            <w:r w:rsidRPr="003B40EC">
              <w:rPr>
                <w:sz w:val="20"/>
              </w:rPr>
              <w:t xml:space="preserve"> or Out Of School Suspension and/or Abeyance </w:t>
            </w:r>
            <w:r>
              <w:rPr>
                <w:sz w:val="20"/>
              </w:rPr>
              <w:t xml:space="preserve"> (</w:t>
            </w:r>
            <w:r w:rsidRPr="003B40EC">
              <w:rPr>
                <w:sz w:val="20"/>
              </w:rPr>
              <w:t>Short</w:t>
            </w:r>
            <w:r>
              <w:rPr>
                <w:sz w:val="20"/>
              </w:rPr>
              <w:t xml:space="preserve"> </w:t>
            </w:r>
            <w:r w:rsidRPr="003B40EC">
              <w:rPr>
                <w:sz w:val="20"/>
              </w:rPr>
              <w:t>Term 1-10 Days)</w:t>
            </w:r>
            <w:r>
              <w:rPr>
                <w:sz w:val="20"/>
              </w:rPr>
              <w:t xml:space="preserve"> but only where student misbehavior is ongoing and escalating, and only after the site has first attempted and documented the types of intervention(s) used in PBIS or Restorative Practices</w:t>
            </w:r>
            <w:r w:rsidRPr="00230956">
              <w:rPr>
                <w:sz w:val="20"/>
              </w:rPr>
              <w:t>).</w:t>
            </w:r>
          </w:p>
          <w:p w:rsidR="00B55B85" w:rsidRDefault="00B55B85" w:rsidP="00B55B85">
            <w:pPr>
              <w:rPr>
                <w:sz w:val="20"/>
              </w:rPr>
            </w:pPr>
          </w:p>
          <w:p w:rsidR="00B55B85" w:rsidRPr="00C06920" w:rsidRDefault="00B55B85" w:rsidP="00B55B85">
            <w:pPr>
              <w:rPr>
                <w:sz w:val="20"/>
              </w:rPr>
            </w:pPr>
          </w:p>
        </w:tc>
      </w:tr>
      <w:tr w:rsidR="00B55B85" w:rsidRPr="00C06920" w:rsidTr="00B55B85">
        <w:trPr>
          <w:cantSplit/>
          <w:trHeight w:val="1116"/>
        </w:trPr>
        <w:tc>
          <w:tcPr>
            <w:tcW w:w="558" w:type="dxa"/>
            <w:tcBorders>
              <w:left w:val="single" w:sz="12" w:space="0" w:color="auto"/>
            </w:tcBorders>
            <w:shd w:val="clear" w:color="auto" w:fill="BFBFBF"/>
            <w:textDirection w:val="btLr"/>
          </w:tcPr>
          <w:p w:rsidR="00B55B85" w:rsidRPr="00C06920" w:rsidRDefault="00B55B85" w:rsidP="00B55B85">
            <w:pPr>
              <w:ind w:left="113" w:right="113"/>
              <w:jc w:val="center"/>
              <w:rPr>
                <w:b/>
                <w:sz w:val="20"/>
              </w:rPr>
            </w:pPr>
            <w:r w:rsidRPr="00C06920">
              <w:rPr>
                <w:b/>
                <w:sz w:val="20"/>
              </w:rPr>
              <w:t>LEVEL 4</w:t>
            </w:r>
          </w:p>
        </w:tc>
        <w:tc>
          <w:tcPr>
            <w:tcW w:w="9720" w:type="dxa"/>
            <w:gridSpan w:val="3"/>
            <w:tcBorders>
              <w:right w:val="single" w:sz="12" w:space="0" w:color="auto"/>
            </w:tcBorders>
          </w:tcPr>
          <w:p w:rsidR="00B55B85" w:rsidRPr="00C06920" w:rsidRDefault="00B55B85" w:rsidP="00B55B85">
            <w:pPr>
              <w:tabs>
                <w:tab w:val="num" w:pos="432"/>
              </w:tabs>
              <w:ind w:left="432" w:hanging="432"/>
              <w:rPr>
                <w:sz w:val="20"/>
              </w:rPr>
            </w:pPr>
            <w:r w:rsidRPr="00C06920">
              <w:rPr>
                <w:sz w:val="20"/>
              </w:rPr>
              <w:t xml:space="preserve">Any Action from the prior level(s) </w:t>
            </w:r>
            <w:r w:rsidRPr="00C06920">
              <w:rPr>
                <w:b/>
                <w:sz w:val="20"/>
                <w:u w:val="single"/>
              </w:rPr>
              <w:t>may</w:t>
            </w:r>
            <w:r w:rsidRPr="00C06920">
              <w:rPr>
                <w:sz w:val="20"/>
              </w:rPr>
              <w:t xml:space="preserve"> also be imposed. </w:t>
            </w:r>
          </w:p>
          <w:p w:rsidR="00150D6E" w:rsidRPr="006550F3" w:rsidRDefault="00150D6E" w:rsidP="00150D6E">
            <w:pPr>
              <w:pStyle w:val="ListParagraph"/>
              <w:numPr>
                <w:ilvl w:val="0"/>
                <w:numId w:val="8"/>
              </w:numPr>
              <w:ind w:left="162" w:hanging="180"/>
              <w:rPr>
                <w:b/>
                <w:szCs w:val="24"/>
              </w:rPr>
            </w:pPr>
            <w:r w:rsidRPr="00150D6E">
              <w:rPr>
                <w:b/>
                <w:color w:val="FF0000"/>
                <w:szCs w:val="24"/>
              </w:rPr>
              <w:t xml:space="preserve">Abeyance Contract </w:t>
            </w:r>
            <w:r w:rsidR="000E0D29">
              <w:rPr>
                <w:b/>
                <w:color w:val="FF0000"/>
                <w:szCs w:val="24"/>
              </w:rPr>
              <w:t>Must</w:t>
            </w:r>
            <w:r w:rsidRPr="00150D6E">
              <w:rPr>
                <w:b/>
                <w:color w:val="FF0000"/>
                <w:szCs w:val="24"/>
              </w:rPr>
              <w:t xml:space="preserve"> be Considered for All First Level 4 Offenses</w:t>
            </w:r>
          </w:p>
          <w:p w:rsidR="00B55B85" w:rsidRDefault="00B55B85" w:rsidP="00747F77">
            <w:pPr>
              <w:pStyle w:val="ListParagraph"/>
              <w:numPr>
                <w:ilvl w:val="0"/>
                <w:numId w:val="8"/>
              </w:numPr>
              <w:ind w:left="162" w:hanging="180"/>
              <w:rPr>
                <w:b/>
                <w:szCs w:val="24"/>
              </w:rPr>
            </w:pPr>
            <w:r w:rsidRPr="006550F3">
              <w:rPr>
                <w:b/>
                <w:szCs w:val="24"/>
              </w:rPr>
              <w:t>Out of School Suspension – Long-Term  (11-30 Days)</w:t>
            </w:r>
          </w:p>
          <w:p w:rsidR="00B55B85" w:rsidRPr="006550F3" w:rsidRDefault="00B55B85" w:rsidP="00747F77">
            <w:pPr>
              <w:pStyle w:val="ListParagraph"/>
              <w:numPr>
                <w:ilvl w:val="0"/>
                <w:numId w:val="8"/>
              </w:numPr>
              <w:ind w:left="162" w:hanging="180"/>
              <w:rPr>
                <w:sz w:val="20"/>
              </w:rPr>
            </w:pPr>
            <w:r w:rsidRPr="006550F3">
              <w:rPr>
                <w:b/>
                <w:szCs w:val="24"/>
              </w:rPr>
              <w:t>Restorative Conference and/or Restorative Circle (upon re-entry to school)</w:t>
            </w:r>
          </w:p>
          <w:p w:rsidR="00B55B85" w:rsidRPr="00451160" w:rsidRDefault="00B55B85" w:rsidP="00B55B85">
            <w:pPr>
              <w:rPr>
                <w:sz w:val="20"/>
              </w:rPr>
            </w:pPr>
          </w:p>
        </w:tc>
      </w:tr>
      <w:tr w:rsidR="00B55B85" w:rsidRPr="00C06920" w:rsidTr="00B55B85">
        <w:trPr>
          <w:cantSplit/>
          <w:trHeight w:val="1338"/>
        </w:trPr>
        <w:tc>
          <w:tcPr>
            <w:tcW w:w="558" w:type="dxa"/>
            <w:tcBorders>
              <w:left w:val="single" w:sz="12" w:space="0" w:color="auto"/>
              <w:bottom w:val="single" w:sz="18" w:space="0" w:color="auto"/>
            </w:tcBorders>
            <w:shd w:val="clear" w:color="auto" w:fill="BFBFBF"/>
            <w:textDirection w:val="btLr"/>
          </w:tcPr>
          <w:p w:rsidR="00B55B85" w:rsidRPr="00C06920" w:rsidRDefault="00B55B85" w:rsidP="00B55B85">
            <w:pPr>
              <w:ind w:left="113" w:right="113"/>
              <w:jc w:val="center"/>
              <w:rPr>
                <w:b/>
                <w:sz w:val="20"/>
              </w:rPr>
            </w:pPr>
            <w:r w:rsidRPr="00C06920">
              <w:rPr>
                <w:b/>
                <w:sz w:val="20"/>
              </w:rPr>
              <w:t>LEVEL 5</w:t>
            </w:r>
          </w:p>
        </w:tc>
        <w:tc>
          <w:tcPr>
            <w:tcW w:w="9720" w:type="dxa"/>
            <w:gridSpan w:val="3"/>
            <w:tcBorders>
              <w:bottom w:val="single" w:sz="18" w:space="0" w:color="auto"/>
              <w:right w:val="single" w:sz="12" w:space="0" w:color="auto"/>
            </w:tcBorders>
          </w:tcPr>
          <w:p w:rsidR="00B55B85" w:rsidRPr="00C06920" w:rsidRDefault="00B55B85" w:rsidP="00B55B85">
            <w:pPr>
              <w:tabs>
                <w:tab w:val="num" w:pos="432"/>
              </w:tabs>
              <w:ind w:left="432" w:hanging="432"/>
              <w:rPr>
                <w:sz w:val="20"/>
              </w:rPr>
            </w:pPr>
            <w:r w:rsidRPr="00C06920">
              <w:rPr>
                <w:sz w:val="20"/>
              </w:rPr>
              <w:t xml:space="preserve">Any Action from the prior level(s) </w:t>
            </w:r>
            <w:r w:rsidRPr="00C06920">
              <w:rPr>
                <w:b/>
                <w:sz w:val="20"/>
                <w:u w:val="single"/>
              </w:rPr>
              <w:t>may</w:t>
            </w:r>
            <w:r w:rsidRPr="00C06920">
              <w:rPr>
                <w:sz w:val="20"/>
              </w:rPr>
              <w:t xml:space="preserve"> also be imposed. </w:t>
            </w:r>
          </w:p>
          <w:p w:rsidR="00B55B85" w:rsidRPr="00DB13C5" w:rsidRDefault="00B55B85" w:rsidP="00747F77">
            <w:pPr>
              <w:pStyle w:val="ListParagraph"/>
              <w:numPr>
                <w:ilvl w:val="0"/>
                <w:numId w:val="9"/>
              </w:numPr>
              <w:ind w:left="162" w:hanging="180"/>
              <w:rPr>
                <w:b/>
                <w:szCs w:val="24"/>
              </w:rPr>
            </w:pPr>
            <w:r w:rsidRPr="00DB13C5">
              <w:rPr>
                <w:b/>
                <w:szCs w:val="24"/>
              </w:rPr>
              <w:t>Out of School Suspension and/or Abeyance – Long-Term  (11-180 Days)</w:t>
            </w:r>
          </w:p>
          <w:p w:rsidR="00B55B85" w:rsidRPr="00DB13C5" w:rsidRDefault="00B55B85" w:rsidP="00747F77">
            <w:pPr>
              <w:pStyle w:val="ListParagraph"/>
              <w:numPr>
                <w:ilvl w:val="0"/>
                <w:numId w:val="9"/>
              </w:numPr>
              <w:ind w:left="162" w:hanging="180"/>
              <w:rPr>
                <w:b/>
                <w:szCs w:val="24"/>
              </w:rPr>
            </w:pPr>
            <w:r w:rsidRPr="00DB13C5">
              <w:rPr>
                <w:b/>
                <w:szCs w:val="24"/>
              </w:rPr>
              <w:t>Restorative Conference and/or Restorative Circle (upon re-entry to school)</w:t>
            </w:r>
          </w:p>
          <w:p w:rsidR="00B55B85" w:rsidRPr="00DB13C5" w:rsidRDefault="00B55B85" w:rsidP="00747F77">
            <w:pPr>
              <w:pStyle w:val="ListParagraph"/>
              <w:numPr>
                <w:ilvl w:val="0"/>
                <w:numId w:val="9"/>
              </w:numPr>
              <w:ind w:left="162" w:hanging="180"/>
              <w:rPr>
                <w:b/>
                <w:szCs w:val="24"/>
              </w:rPr>
            </w:pPr>
            <w:r w:rsidRPr="00DB13C5">
              <w:rPr>
                <w:sz w:val="20"/>
              </w:rPr>
              <w:t>Expulsion</w:t>
            </w:r>
          </w:p>
          <w:p w:rsidR="00B55B85" w:rsidRPr="00DB13C5" w:rsidRDefault="00B55B85" w:rsidP="00B55B85">
            <w:pPr>
              <w:pStyle w:val="ListParagraph"/>
              <w:ind w:left="72"/>
              <w:rPr>
                <w:b/>
                <w:szCs w:val="24"/>
              </w:rPr>
            </w:pPr>
          </w:p>
        </w:tc>
      </w:tr>
    </w:tbl>
    <w:p w:rsidR="000E0D29" w:rsidRDefault="000E0D29" w:rsidP="000E0D29">
      <w:pPr>
        <w:jc w:val="center"/>
        <w:rPr>
          <w:b/>
          <w:color w:val="FF0000"/>
          <w:sz w:val="20"/>
          <w:szCs w:val="24"/>
        </w:rPr>
      </w:pPr>
      <w:r w:rsidRPr="000E0D29">
        <w:rPr>
          <w:b/>
          <w:color w:val="FF0000"/>
          <w:sz w:val="20"/>
          <w:szCs w:val="24"/>
        </w:rPr>
        <w:lastRenderedPageBreak/>
        <w:t>[</w:t>
      </w:r>
      <w:r>
        <w:rPr>
          <w:b/>
          <w:i/>
          <w:color w:val="FF0000"/>
          <w:sz w:val="20"/>
          <w:szCs w:val="24"/>
        </w:rPr>
        <w:t>RIGHT</w:t>
      </w:r>
      <w:r w:rsidRPr="000E0D29">
        <w:rPr>
          <w:b/>
          <w:color w:val="FF0000"/>
          <w:sz w:val="20"/>
          <w:szCs w:val="24"/>
        </w:rPr>
        <w:t>]</w:t>
      </w:r>
    </w:p>
    <w:p w:rsidR="000E0D29" w:rsidRPr="000E0D29" w:rsidRDefault="00D04914" w:rsidP="000E0D29">
      <w:pPr>
        <w:jc w:val="center"/>
        <w:rPr>
          <w:b/>
          <w:color w:val="00B050"/>
          <w:sz w:val="28"/>
          <w:szCs w:val="24"/>
          <w:u w:val="single"/>
        </w:rPr>
      </w:pPr>
      <w:r>
        <w:rPr>
          <w:b/>
          <w:color w:val="00B050"/>
          <w:sz w:val="28"/>
          <w:szCs w:val="24"/>
          <w:u w:val="single"/>
        </w:rPr>
        <w:t xml:space="preserve">Guidelines for Applying </w:t>
      </w:r>
      <w:proofErr w:type="spellStart"/>
      <w:r>
        <w:rPr>
          <w:b/>
          <w:color w:val="00B050"/>
          <w:sz w:val="28"/>
          <w:szCs w:val="24"/>
          <w:u w:val="single"/>
        </w:rPr>
        <w:t>Consquences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720"/>
      </w:tblGrid>
      <w:tr w:rsidR="00B55B85" w:rsidRPr="00C06920" w:rsidTr="00B55B85">
        <w:trPr>
          <w:cantSplit/>
          <w:trHeight w:val="3321"/>
        </w:trPr>
        <w:tc>
          <w:tcPr>
            <w:tcW w:w="558" w:type="dxa"/>
            <w:tcBorders>
              <w:left w:val="single" w:sz="12" w:space="0" w:color="auto"/>
              <w:right w:val="single" w:sz="12" w:space="0" w:color="auto"/>
            </w:tcBorders>
            <w:shd w:val="clear" w:color="auto" w:fill="BFBFBF"/>
            <w:textDirection w:val="btLr"/>
          </w:tcPr>
          <w:p w:rsidR="00B55B85" w:rsidRPr="00C06920" w:rsidRDefault="00B55B85" w:rsidP="00B55B85">
            <w:pPr>
              <w:ind w:left="113" w:right="113"/>
              <w:jc w:val="center"/>
              <w:rPr>
                <w:b/>
                <w:sz w:val="20"/>
              </w:rPr>
            </w:pPr>
            <w:r w:rsidRPr="00C06920">
              <w:rPr>
                <w:b/>
                <w:sz w:val="20"/>
              </w:rPr>
              <w:t>IMPORTANT INFORMATION</w:t>
            </w:r>
          </w:p>
        </w:tc>
        <w:tc>
          <w:tcPr>
            <w:tcW w:w="9720" w:type="dxa"/>
            <w:tcBorders>
              <w:left w:val="single" w:sz="12" w:space="0" w:color="auto"/>
              <w:right w:val="single" w:sz="12" w:space="0" w:color="auto"/>
            </w:tcBorders>
          </w:tcPr>
          <w:p w:rsidR="00D04914" w:rsidRPr="00E46137" w:rsidRDefault="00D04914" w:rsidP="00D04914">
            <w:pPr>
              <w:numPr>
                <w:ilvl w:val="0"/>
                <w:numId w:val="2"/>
              </w:numPr>
              <w:ind w:left="342" w:hanging="342"/>
              <w:rPr>
                <w:color w:val="000000"/>
                <w:szCs w:val="22"/>
              </w:rPr>
            </w:pPr>
            <w:r w:rsidRPr="00E46137">
              <w:rPr>
                <w:szCs w:val="22"/>
              </w:rPr>
              <w:t>F</w:t>
            </w:r>
            <w:r w:rsidRPr="00E46137">
              <w:rPr>
                <w:color w:val="000000"/>
                <w:szCs w:val="22"/>
              </w:rPr>
              <w:t>or suspensions</w:t>
            </w:r>
            <w:r w:rsidR="00E84937" w:rsidRPr="00E46137">
              <w:rPr>
                <w:color w:val="000000"/>
                <w:szCs w:val="22"/>
              </w:rPr>
              <w:t xml:space="preserve"> (including ISI and the use of abeyances)</w:t>
            </w:r>
            <w:r w:rsidRPr="00E46137">
              <w:rPr>
                <w:color w:val="000000"/>
                <w:szCs w:val="22"/>
              </w:rPr>
              <w:t xml:space="preserve">, </w:t>
            </w:r>
            <w:r w:rsidR="00C42E6C" w:rsidRPr="00E46137">
              <w:rPr>
                <w:color w:val="000000"/>
                <w:szCs w:val="22"/>
              </w:rPr>
              <w:t xml:space="preserve">Principals and Assistant Principals (APs) </w:t>
            </w:r>
            <w:r w:rsidRPr="00E46137">
              <w:rPr>
                <w:color w:val="000000"/>
                <w:szCs w:val="22"/>
              </w:rPr>
              <w:t xml:space="preserve">must communicate with Student Equity immediately. Student Equity will review all suspensions. </w:t>
            </w:r>
            <w:r w:rsidRPr="00E46137">
              <w:rPr>
                <w:szCs w:val="22"/>
              </w:rPr>
              <w:t xml:space="preserve"> </w:t>
            </w:r>
          </w:p>
          <w:p w:rsidR="00D04914" w:rsidRPr="00E46137" w:rsidRDefault="00D04914" w:rsidP="00D04914">
            <w:pPr>
              <w:ind w:left="342"/>
              <w:rPr>
                <w:szCs w:val="22"/>
              </w:rPr>
            </w:pPr>
          </w:p>
          <w:p w:rsidR="00906754" w:rsidRPr="00E46137" w:rsidRDefault="00C42E6C" w:rsidP="00906754">
            <w:pPr>
              <w:numPr>
                <w:ilvl w:val="0"/>
                <w:numId w:val="2"/>
              </w:numPr>
              <w:ind w:left="342" w:hanging="342"/>
              <w:rPr>
                <w:szCs w:val="22"/>
              </w:rPr>
            </w:pPr>
            <w:r w:rsidRPr="00E46137">
              <w:rPr>
                <w:color w:val="000000"/>
                <w:szCs w:val="22"/>
              </w:rPr>
              <w:t>Principals and APs</w:t>
            </w:r>
            <w:r w:rsidR="00906754" w:rsidRPr="00E46137">
              <w:rPr>
                <w:szCs w:val="22"/>
              </w:rPr>
              <w:t xml:space="preserve"> at the elementary level (Pre-K-5</w:t>
            </w:r>
            <w:r w:rsidR="00906754" w:rsidRPr="00E46137">
              <w:rPr>
                <w:szCs w:val="22"/>
                <w:vertAlign w:val="superscript"/>
              </w:rPr>
              <w:t>th</w:t>
            </w:r>
            <w:r w:rsidR="00906754" w:rsidRPr="00E46137">
              <w:rPr>
                <w:szCs w:val="22"/>
              </w:rPr>
              <w:t xml:space="preserve"> Grade) may consider all violations, </w:t>
            </w:r>
            <w:r w:rsidR="00906754" w:rsidRPr="00E46137">
              <w:rPr>
                <w:i/>
                <w:szCs w:val="22"/>
              </w:rPr>
              <w:t>with the exception of possession of firearms or any incidence of threat to an educational institution</w:t>
            </w:r>
            <w:r w:rsidR="00906754" w:rsidRPr="00E46137">
              <w:rPr>
                <w:szCs w:val="22"/>
              </w:rPr>
              <w:t>, at one level lower than that of the actual violation.</w:t>
            </w:r>
          </w:p>
          <w:p w:rsidR="00C42E6C" w:rsidRPr="00E46137" w:rsidRDefault="00C42E6C" w:rsidP="00C42E6C">
            <w:pPr>
              <w:ind w:left="342"/>
              <w:rPr>
                <w:color w:val="000000"/>
                <w:szCs w:val="22"/>
              </w:rPr>
            </w:pPr>
          </w:p>
          <w:p w:rsidR="00C42E6C" w:rsidRPr="00E46137" w:rsidRDefault="00C42E6C" w:rsidP="00C42E6C">
            <w:pPr>
              <w:numPr>
                <w:ilvl w:val="0"/>
                <w:numId w:val="2"/>
              </w:numPr>
              <w:ind w:left="342" w:hanging="342"/>
              <w:rPr>
                <w:color w:val="000000"/>
                <w:szCs w:val="22"/>
              </w:rPr>
            </w:pPr>
            <w:r w:rsidRPr="00E46137">
              <w:rPr>
                <w:color w:val="000000"/>
                <w:szCs w:val="22"/>
              </w:rPr>
              <w:t xml:space="preserve">Principals and APs may apply an action that is one level higher than that listed, but only after receiving written approval from their Assistant Superintendent. </w:t>
            </w:r>
            <w:r w:rsidRPr="00E46137">
              <w:rPr>
                <w:rFonts w:ascii="Times-Roman" w:hAnsi="Times-Roman" w:cs="Times-Roman"/>
                <w:color w:val="000000"/>
                <w:szCs w:val="22"/>
              </w:rPr>
              <w:t xml:space="preserve"> A single type of behavior may not be elevated more than one level, regardless of the frequency of occurrence.</w:t>
            </w:r>
            <w:r w:rsidRPr="00E46137">
              <w:rPr>
                <w:color w:val="000000"/>
                <w:szCs w:val="22"/>
              </w:rPr>
              <w:t xml:space="preserve">  Student Equity will review whether the teachers and/or administrators have attempted to effectively implement interventions to address any underlying or unresolved issues.</w:t>
            </w:r>
          </w:p>
          <w:p w:rsidR="00223119" w:rsidRPr="00E46137" w:rsidRDefault="00223119" w:rsidP="00223119">
            <w:pPr>
              <w:ind w:left="342"/>
              <w:rPr>
                <w:szCs w:val="22"/>
              </w:rPr>
            </w:pPr>
          </w:p>
          <w:p w:rsidR="00C42E6C" w:rsidRPr="00E46137" w:rsidRDefault="00C42E6C" w:rsidP="00C42E6C">
            <w:pPr>
              <w:numPr>
                <w:ilvl w:val="0"/>
                <w:numId w:val="2"/>
              </w:numPr>
              <w:ind w:left="342" w:hanging="342"/>
              <w:rPr>
                <w:color w:val="000000"/>
                <w:szCs w:val="22"/>
              </w:rPr>
            </w:pPr>
            <w:r w:rsidRPr="00E46137">
              <w:rPr>
                <w:color w:val="000000"/>
                <w:szCs w:val="22"/>
              </w:rPr>
              <w:t>Principals and APs</w:t>
            </w:r>
            <w:r w:rsidRPr="00E46137">
              <w:rPr>
                <w:szCs w:val="22"/>
              </w:rPr>
              <w:t xml:space="preserve"> </w:t>
            </w:r>
            <w:r w:rsidRPr="00E46137">
              <w:rPr>
                <w:color w:val="000000"/>
                <w:szCs w:val="22"/>
              </w:rPr>
              <w:t>may request a waiver of mandatory actions for level 4 or 5 consequences through the appropriate Assistant Superintendent.  If granted, the parties directly involved shall be informed of the reasons the waiver was granted. Waivers may not be sought when the prescribed disciplinary action involves the possession of a firearm or the threatening of an educational institution.  By state law in such a case, only the Governing Board may decide, on a case by case basis, whether to impose less than the mandatory penalty.</w:t>
            </w:r>
          </w:p>
          <w:p w:rsidR="00C42E6C" w:rsidRPr="00E46137" w:rsidRDefault="00C42E6C" w:rsidP="00C42E6C">
            <w:pPr>
              <w:ind w:left="342"/>
              <w:rPr>
                <w:szCs w:val="22"/>
              </w:rPr>
            </w:pPr>
          </w:p>
          <w:p w:rsidR="009D581E" w:rsidRPr="00E46137" w:rsidRDefault="00223119" w:rsidP="00906754">
            <w:pPr>
              <w:numPr>
                <w:ilvl w:val="0"/>
                <w:numId w:val="2"/>
              </w:numPr>
              <w:ind w:left="342" w:hanging="342"/>
              <w:rPr>
                <w:szCs w:val="22"/>
              </w:rPr>
            </w:pPr>
            <w:r w:rsidRPr="00E46137">
              <w:rPr>
                <w:szCs w:val="22"/>
              </w:rPr>
              <w:t>Fighting (Mutual Assault) is considered a level 4 violation that includes an automatic waiver of long term consequence</w:t>
            </w:r>
            <w:r w:rsidR="00E46137" w:rsidRPr="00E46137">
              <w:rPr>
                <w:szCs w:val="22"/>
              </w:rPr>
              <w:t xml:space="preserve">. </w:t>
            </w:r>
            <w:r w:rsidR="009D581E" w:rsidRPr="00E46137">
              <w:rPr>
                <w:szCs w:val="22"/>
              </w:rPr>
              <w:t xml:space="preserve">Repeated </w:t>
            </w:r>
            <w:proofErr w:type="spellStart"/>
            <w:r w:rsidR="009D581E" w:rsidRPr="00E46137">
              <w:rPr>
                <w:szCs w:val="22"/>
              </w:rPr>
              <w:t>occurences</w:t>
            </w:r>
            <w:proofErr w:type="spellEnd"/>
            <w:r w:rsidR="009D581E" w:rsidRPr="00E46137">
              <w:rPr>
                <w:szCs w:val="22"/>
              </w:rPr>
              <w:t xml:space="preserve"> of this violation </w:t>
            </w:r>
            <w:r w:rsidR="00A9264C" w:rsidRPr="00E46137">
              <w:rPr>
                <w:szCs w:val="22"/>
              </w:rPr>
              <w:t xml:space="preserve">may </w:t>
            </w:r>
            <w:r w:rsidR="009D581E" w:rsidRPr="00E46137">
              <w:rPr>
                <w:szCs w:val="22"/>
              </w:rPr>
              <w:t>result in increased lengths of suspension.</w:t>
            </w:r>
          </w:p>
          <w:p w:rsidR="00906754" w:rsidRPr="00E46137" w:rsidRDefault="00906754" w:rsidP="00906754">
            <w:pPr>
              <w:ind w:left="342"/>
              <w:rPr>
                <w:szCs w:val="22"/>
              </w:rPr>
            </w:pPr>
          </w:p>
          <w:p w:rsidR="00906754" w:rsidRPr="00E46137" w:rsidRDefault="00906754" w:rsidP="00906754">
            <w:pPr>
              <w:numPr>
                <w:ilvl w:val="0"/>
                <w:numId w:val="2"/>
              </w:numPr>
              <w:ind w:left="342" w:hanging="342"/>
              <w:rPr>
                <w:szCs w:val="22"/>
              </w:rPr>
            </w:pPr>
            <w:r w:rsidRPr="00E46137">
              <w:rPr>
                <w:szCs w:val="22"/>
              </w:rPr>
              <w:t>A student who willingly assists or forces another student to commit a violation of these guidelines will be held equally accountable for the violation.</w:t>
            </w:r>
          </w:p>
          <w:p w:rsidR="00906754" w:rsidRPr="00E46137" w:rsidRDefault="00906754" w:rsidP="00906754">
            <w:pPr>
              <w:ind w:left="342"/>
              <w:rPr>
                <w:szCs w:val="22"/>
              </w:rPr>
            </w:pPr>
          </w:p>
          <w:p w:rsidR="00B55B85" w:rsidRPr="00E46137" w:rsidRDefault="00B55B85" w:rsidP="00747F77">
            <w:pPr>
              <w:numPr>
                <w:ilvl w:val="0"/>
                <w:numId w:val="2"/>
              </w:numPr>
              <w:ind w:left="342" w:hanging="342"/>
              <w:rPr>
                <w:szCs w:val="22"/>
              </w:rPr>
            </w:pPr>
            <w:r w:rsidRPr="00E46137">
              <w:rPr>
                <w:szCs w:val="22"/>
              </w:rPr>
              <w:t xml:space="preserve">All parent conferences will be made in a timely manner. Parents may participate in a conference via phone or another accessible mode of communication. Students will not be disciplined further merely because their parent cannot participate in a conference. </w:t>
            </w:r>
          </w:p>
          <w:p w:rsidR="00B55B85" w:rsidRPr="00E46137" w:rsidRDefault="00B55B85" w:rsidP="00B55B85">
            <w:pPr>
              <w:ind w:left="342" w:hanging="342"/>
              <w:rPr>
                <w:szCs w:val="22"/>
              </w:rPr>
            </w:pPr>
          </w:p>
          <w:p w:rsidR="00B55B85" w:rsidRPr="00E46137" w:rsidRDefault="00B55B85" w:rsidP="00747F77">
            <w:pPr>
              <w:numPr>
                <w:ilvl w:val="0"/>
                <w:numId w:val="2"/>
              </w:numPr>
              <w:ind w:left="342" w:hanging="342"/>
              <w:rPr>
                <w:szCs w:val="22"/>
              </w:rPr>
            </w:pPr>
            <w:r w:rsidRPr="00E46137">
              <w:rPr>
                <w:szCs w:val="22"/>
              </w:rPr>
              <w:t>Attempted violations may require Actions</w:t>
            </w:r>
            <w:r w:rsidR="00C42E6C" w:rsidRPr="00E46137">
              <w:rPr>
                <w:szCs w:val="22"/>
              </w:rPr>
              <w:t>.</w:t>
            </w:r>
            <w:r w:rsidR="00C42E6C" w:rsidRPr="00E46137">
              <w:rPr>
                <w:color w:val="000000"/>
                <w:szCs w:val="22"/>
              </w:rPr>
              <w:t xml:space="preserve">  The Principal or AP</w:t>
            </w:r>
            <w:r w:rsidR="00C42E6C" w:rsidRPr="00E46137">
              <w:rPr>
                <w:szCs w:val="22"/>
              </w:rPr>
              <w:t xml:space="preserve"> </w:t>
            </w:r>
            <w:r w:rsidRPr="00E46137">
              <w:rPr>
                <w:szCs w:val="22"/>
              </w:rPr>
              <w:t xml:space="preserve">will determine the appropriate level of Action to take for an attempted violation. The Action will generally be at a level less than -that of the actual violation. </w:t>
            </w:r>
          </w:p>
          <w:p w:rsidR="00B55B85" w:rsidRPr="00E46137" w:rsidRDefault="00B55B85" w:rsidP="00B55B85">
            <w:pPr>
              <w:ind w:left="342" w:hanging="342"/>
              <w:rPr>
                <w:szCs w:val="22"/>
              </w:rPr>
            </w:pPr>
          </w:p>
          <w:p w:rsidR="00B55B85" w:rsidRPr="00E46137" w:rsidRDefault="00B55B85" w:rsidP="00747F77">
            <w:pPr>
              <w:numPr>
                <w:ilvl w:val="0"/>
                <w:numId w:val="2"/>
              </w:numPr>
              <w:ind w:left="342" w:hanging="342"/>
              <w:rPr>
                <w:szCs w:val="22"/>
              </w:rPr>
            </w:pPr>
            <w:r w:rsidRPr="00E46137">
              <w:rPr>
                <w:szCs w:val="22"/>
              </w:rPr>
              <w:t xml:space="preserve">When determining the appropriate level of action to take, </w:t>
            </w:r>
            <w:r w:rsidR="00C42E6C" w:rsidRPr="00E46137">
              <w:rPr>
                <w:color w:val="000000"/>
                <w:szCs w:val="22"/>
              </w:rPr>
              <w:t>Principals and APs</w:t>
            </w:r>
            <w:r w:rsidRPr="00E46137">
              <w:rPr>
                <w:szCs w:val="22"/>
              </w:rPr>
              <w:t xml:space="preserve"> shall consider a student’s claim of self defense, defense of others or defense of property. </w:t>
            </w:r>
          </w:p>
          <w:p w:rsidR="00B55B85" w:rsidRPr="00E46137" w:rsidRDefault="00B55B85" w:rsidP="00B55B85">
            <w:pPr>
              <w:ind w:left="342" w:hanging="342"/>
              <w:rPr>
                <w:szCs w:val="22"/>
              </w:rPr>
            </w:pPr>
          </w:p>
          <w:p w:rsidR="006C7457" w:rsidRPr="00C7707D" w:rsidRDefault="00B55B85" w:rsidP="00E46137">
            <w:pPr>
              <w:numPr>
                <w:ilvl w:val="0"/>
                <w:numId w:val="2"/>
              </w:numPr>
              <w:ind w:left="342" w:hanging="342"/>
              <w:rPr>
                <w:sz w:val="22"/>
                <w:szCs w:val="22"/>
              </w:rPr>
            </w:pPr>
            <w:r w:rsidRPr="00E46137">
              <w:rPr>
                <w:szCs w:val="22"/>
              </w:rPr>
              <w:t>Law Enforcement Officers, including School Resource Officers, School Safety Officers, and other law enforcement and security personnel shall not be involved in low-level student discipline</w:t>
            </w:r>
            <w:r w:rsidR="00C7707D" w:rsidRPr="00E46137">
              <w:rPr>
                <w:szCs w:val="22"/>
              </w:rPr>
              <w:t xml:space="preserve"> (levels 1-3)</w:t>
            </w:r>
            <w:r w:rsidRPr="00E46137">
              <w:rPr>
                <w:szCs w:val="22"/>
              </w:rPr>
              <w:t xml:space="preserve">. </w:t>
            </w:r>
            <w:r w:rsidRPr="00E46137">
              <w:rPr>
                <w:b/>
                <w:szCs w:val="22"/>
              </w:rPr>
              <w:t>This in no way prohibits contacting School Safety during or immediately after an incident to protect student, staff, or visitor safety</w:t>
            </w:r>
            <w:r w:rsidRPr="00E46137">
              <w:rPr>
                <w:szCs w:val="22"/>
              </w:rPr>
              <w:t xml:space="preserve">. </w:t>
            </w:r>
            <w:r w:rsidRPr="00E46137">
              <w:rPr>
                <w:rFonts w:cs="Arial"/>
              </w:rPr>
              <w:t xml:space="preserve">An administrator must immediately notify an Assistant Superintendent and Student Equity when law enforcement is contacted.  Law Enforcement may be contacted in cases of vandalism where the District is seeking restitution for damage to school property. </w:t>
            </w:r>
          </w:p>
        </w:tc>
      </w:tr>
    </w:tbl>
    <w:p w:rsidR="00E545EB" w:rsidRDefault="00E545EB" w:rsidP="00E545EB">
      <w:pPr>
        <w:jc w:val="center"/>
        <w:rPr>
          <w:b/>
          <w:color w:val="FF0000"/>
          <w:sz w:val="20"/>
          <w:szCs w:val="24"/>
        </w:rPr>
      </w:pPr>
      <w:r w:rsidRPr="000E0D29">
        <w:rPr>
          <w:b/>
          <w:color w:val="FF0000"/>
          <w:sz w:val="20"/>
          <w:szCs w:val="24"/>
        </w:rPr>
        <w:lastRenderedPageBreak/>
        <w:t xml:space="preserve"> [</w:t>
      </w:r>
      <w:r w:rsidRPr="000E0D29">
        <w:rPr>
          <w:b/>
          <w:i/>
          <w:color w:val="FF0000"/>
          <w:sz w:val="20"/>
          <w:szCs w:val="24"/>
        </w:rPr>
        <w:t>LEFT</w:t>
      </w:r>
      <w:r w:rsidRPr="000E0D29">
        <w:rPr>
          <w:b/>
          <w:color w:val="FF0000"/>
          <w:sz w:val="20"/>
          <w:szCs w:val="24"/>
        </w:rPr>
        <w:t>]</w:t>
      </w:r>
    </w:p>
    <w:p w:rsidR="004915C1" w:rsidRPr="000E0D29" w:rsidRDefault="004915C1" w:rsidP="004915C1">
      <w:pPr>
        <w:jc w:val="center"/>
        <w:rPr>
          <w:b/>
          <w:color w:val="00B050"/>
          <w:sz w:val="28"/>
          <w:szCs w:val="24"/>
          <w:u w:val="single"/>
        </w:rPr>
      </w:pPr>
      <w:r>
        <w:rPr>
          <w:b/>
          <w:color w:val="00B050"/>
          <w:sz w:val="28"/>
          <w:szCs w:val="24"/>
          <w:u w:val="single"/>
        </w:rPr>
        <w:t>Violation Charts</w:t>
      </w:r>
    </w:p>
    <w:p w:rsidR="004915C1" w:rsidRPr="000E0D29" w:rsidRDefault="004915C1" w:rsidP="00E545EB">
      <w:pPr>
        <w:jc w:val="center"/>
        <w:rPr>
          <w:b/>
          <w:color w:val="FF0000"/>
          <w:sz w:val="20"/>
          <w:szCs w:val="24"/>
        </w:rPr>
      </w:pPr>
    </w:p>
    <w:p w:rsidR="00B55B85" w:rsidRPr="00C06920" w:rsidRDefault="00B55B85" w:rsidP="00B55B85">
      <w:pPr>
        <w:rPr>
          <w:b/>
          <w:szCs w:val="24"/>
        </w:rPr>
      </w:pPr>
      <w:r w:rsidRPr="00C06920">
        <w:rPr>
          <w:b/>
          <w:szCs w:val="24"/>
        </w:rPr>
        <w:t>The Arizona Department of Education has identified the following violations:</w:t>
      </w:r>
    </w:p>
    <w:p w:rsidR="00B55B85" w:rsidRPr="00C06920" w:rsidRDefault="00B55B85" w:rsidP="00B55B85">
      <w:pPr>
        <w:rPr>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692"/>
      </w:tblGrid>
      <w:tr w:rsidR="00B55B85" w:rsidRPr="00C06920" w:rsidTr="00B55B85">
        <w:trPr>
          <w:trHeight w:val="132"/>
        </w:trPr>
        <w:tc>
          <w:tcPr>
            <w:tcW w:w="10440" w:type="dxa"/>
            <w:gridSpan w:val="2"/>
            <w:shd w:val="clear" w:color="auto" w:fill="C0C0C0"/>
          </w:tcPr>
          <w:p w:rsidR="00B55B85" w:rsidRPr="00C06920" w:rsidRDefault="00B55B85" w:rsidP="00B55B85">
            <w:pPr>
              <w:rPr>
                <w:b/>
                <w:szCs w:val="24"/>
              </w:rPr>
            </w:pPr>
            <w:r w:rsidRPr="00C06920">
              <w:rPr>
                <w:b/>
                <w:color w:val="000000"/>
                <w:szCs w:val="24"/>
                <w:u w:val="single"/>
              </w:rPr>
              <w:t>AGGRESSION</w:t>
            </w:r>
          </w:p>
        </w:tc>
      </w:tr>
      <w:tr w:rsidR="00B55B85" w:rsidRPr="00C06920" w:rsidTr="00CC2F43">
        <w:trPr>
          <w:trHeight w:val="140"/>
        </w:trPr>
        <w:tc>
          <w:tcPr>
            <w:tcW w:w="8748" w:type="dxa"/>
          </w:tcPr>
          <w:p w:rsidR="00B55B85" w:rsidRPr="00C06920" w:rsidRDefault="00B55B85" w:rsidP="00CA12EA">
            <w:pPr>
              <w:jc w:val="center"/>
              <w:rPr>
                <w:color w:val="000000"/>
                <w:szCs w:val="24"/>
              </w:rPr>
            </w:pPr>
            <w:r w:rsidRPr="00C06920">
              <w:rPr>
                <w:i/>
                <w:szCs w:val="24"/>
              </w:rPr>
              <w:t>Violation</w:t>
            </w:r>
          </w:p>
        </w:tc>
        <w:tc>
          <w:tcPr>
            <w:tcW w:w="1692" w:type="dxa"/>
          </w:tcPr>
          <w:p w:rsidR="00B55B85" w:rsidRPr="00C06920" w:rsidRDefault="00B55B85" w:rsidP="00B55B85">
            <w:pPr>
              <w:rPr>
                <w:szCs w:val="24"/>
              </w:rPr>
            </w:pPr>
            <w:r w:rsidRPr="00C06920">
              <w:rPr>
                <w:i/>
                <w:szCs w:val="24"/>
              </w:rPr>
              <w:t>Action Level</w:t>
            </w:r>
          </w:p>
        </w:tc>
      </w:tr>
      <w:tr w:rsidR="00B55B85" w:rsidRPr="00C06920" w:rsidTr="00CC2F43">
        <w:trPr>
          <w:trHeight w:val="442"/>
        </w:trPr>
        <w:tc>
          <w:tcPr>
            <w:tcW w:w="8748" w:type="dxa"/>
          </w:tcPr>
          <w:p w:rsidR="00B55B85" w:rsidRPr="00C06920" w:rsidRDefault="00B55B85" w:rsidP="00B55B85">
            <w:pPr>
              <w:rPr>
                <w:b/>
                <w:color w:val="000000"/>
                <w:sz w:val="22"/>
                <w:szCs w:val="22"/>
              </w:rPr>
            </w:pPr>
            <w:r w:rsidRPr="00C06920">
              <w:rPr>
                <w:b/>
                <w:color w:val="000000"/>
                <w:sz w:val="22"/>
                <w:szCs w:val="22"/>
              </w:rPr>
              <w:t>Provocation</w:t>
            </w:r>
            <w:r>
              <w:rPr>
                <w:b/>
                <w:color w:val="000000"/>
                <w:sz w:val="22"/>
                <w:szCs w:val="22"/>
              </w:rPr>
              <w:t xml:space="preserve"> (verbal or nonverbal)</w:t>
            </w:r>
            <w:r w:rsidR="002515B7">
              <w:rPr>
                <w:b/>
                <w:color w:val="000000"/>
                <w:sz w:val="22"/>
                <w:szCs w:val="22"/>
              </w:rPr>
              <w:t xml:space="preserve">  </w:t>
            </w:r>
          </w:p>
          <w:p w:rsidR="00CA12EA" w:rsidRDefault="00CA12EA" w:rsidP="00B55B85">
            <w:pPr>
              <w:rPr>
                <w:sz w:val="16"/>
                <w:szCs w:val="16"/>
              </w:rPr>
            </w:pPr>
          </w:p>
          <w:p w:rsidR="00B55B85" w:rsidRDefault="00B55B85" w:rsidP="00B55B85">
            <w:pPr>
              <w:rPr>
                <w:sz w:val="16"/>
                <w:szCs w:val="16"/>
              </w:rPr>
            </w:pPr>
            <w:del w:id="7" w:author="Brown, Charlotte" w:date="2018-03-16T09:18:00Z">
              <w:r w:rsidRPr="00C06920" w:rsidDel="00B32EE6">
                <w:rPr>
                  <w:sz w:val="16"/>
                  <w:szCs w:val="16"/>
                </w:rPr>
                <w:delText xml:space="preserve">Use of </w:delText>
              </w:r>
            </w:del>
            <w:ins w:id="8" w:author="Brown, Charlotte" w:date="2018-03-16T09:18:00Z">
              <w:r w:rsidR="00B32EE6">
                <w:rPr>
                  <w:sz w:val="16"/>
                  <w:szCs w:val="16"/>
                </w:rPr>
                <w:t xml:space="preserve"> Using </w:t>
              </w:r>
            </w:ins>
            <w:r w:rsidRPr="00C06920">
              <w:rPr>
                <w:sz w:val="16"/>
                <w:szCs w:val="16"/>
              </w:rPr>
              <w:t xml:space="preserve">language or gestures that </w:t>
            </w:r>
            <w:r>
              <w:rPr>
                <w:b/>
                <w:sz w:val="16"/>
                <w:szCs w:val="16"/>
              </w:rPr>
              <w:t xml:space="preserve">may incite </w:t>
            </w:r>
            <w:r w:rsidRPr="00C06920">
              <w:rPr>
                <w:sz w:val="16"/>
                <w:szCs w:val="16"/>
              </w:rPr>
              <w:t>another person or other people to fight.</w:t>
            </w:r>
          </w:p>
          <w:p w:rsidR="00CA12EA" w:rsidRPr="00EC7432" w:rsidRDefault="00CA12EA" w:rsidP="00B55B85">
            <w:pPr>
              <w:rPr>
                <w:sz w:val="16"/>
                <w:szCs w:val="16"/>
              </w:rPr>
            </w:pPr>
          </w:p>
        </w:tc>
        <w:tc>
          <w:tcPr>
            <w:tcW w:w="1692" w:type="dxa"/>
            <w:vAlign w:val="center"/>
          </w:tcPr>
          <w:p w:rsidR="00B55B85" w:rsidRPr="00C06920" w:rsidRDefault="00B55B85" w:rsidP="00B55B85">
            <w:pPr>
              <w:jc w:val="center"/>
              <w:rPr>
                <w:b/>
                <w:sz w:val="22"/>
              </w:rPr>
            </w:pPr>
            <w:r w:rsidRPr="00C06920">
              <w:rPr>
                <w:b/>
                <w:sz w:val="22"/>
              </w:rPr>
              <w:t>1</w:t>
            </w:r>
          </w:p>
        </w:tc>
      </w:tr>
      <w:tr w:rsidR="00B55B85" w:rsidRPr="00C06920" w:rsidTr="00CC2F43">
        <w:trPr>
          <w:trHeight w:val="442"/>
        </w:trPr>
        <w:tc>
          <w:tcPr>
            <w:tcW w:w="8748" w:type="dxa"/>
          </w:tcPr>
          <w:p w:rsidR="00B55B85" w:rsidRDefault="00B55B85" w:rsidP="00B55B85">
            <w:pPr>
              <w:rPr>
                <w:color w:val="000000"/>
                <w:sz w:val="16"/>
                <w:szCs w:val="16"/>
              </w:rPr>
            </w:pPr>
            <w:proofErr w:type="gramStart"/>
            <w:r w:rsidRPr="00C06920">
              <w:rPr>
                <w:b/>
                <w:color w:val="000000"/>
                <w:sz w:val="22"/>
                <w:szCs w:val="22"/>
              </w:rPr>
              <w:t>Recklessness</w:t>
            </w:r>
            <w:r w:rsidR="002515B7">
              <w:rPr>
                <w:b/>
                <w:color w:val="000000"/>
                <w:sz w:val="22"/>
                <w:szCs w:val="22"/>
              </w:rPr>
              <w:t xml:space="preserve">  </w:t>
            </w:r>
            <w:ins w:id="9" w:author="Brown, Charlotte" w:date="2018-03-20T08:49:00Z">
              <w:r w:rsidR="008F4DF3" w:rsidRPr="008F4DF3">
                <w:rPr>
                  <w:color w:val="000000"/>
                  <w:sz w:val="16"/>
                  <w:szCs w:val="16"/>
                  <w:u w:val="single"/>
                  <w:rPrChange w:id="10" w:author="Brown, Charlotte" w:date="2018-03-20T08:49:00Z">
                    <w:rPr>
                      <w:b/>
                      <w:color w:val="000000"/>
                      <w:sz w:val="22"/>
                      <w:szCs w:val="22"/>
                    </w:rPr>
                  </w:rPrChange>
                </w:rPr>
                <w:t>Engaging</w:t>
              </w:r>
              <w:proofErr w:type="gramEnd"/>
              <w:r w:rsidR="008F4DF3" w:rsidRPr="008F4DF3">
                <w:rPr>
                  <w:color w:val="000000"/>
                  <w:sz w:val="16"/>
                  <w:szCs w:val="16"/>
                  <w:u w:val="single"/>
                  <w:rPrChange w:id="11" w:author="Brown, Charlotte" w:date="2018-03-20T08:49:00Z">
                    <w:rPr>
                      <w:b/>
                      <w:color w:val="000000"/>
                      <w:sz w:val="22"/>
                      <w:szCs w:val="22"/>
                    </w:rPr>
                  </w:rPrChange>
                </w:rPr>
                <w:t xml:space="preserve"> in</w:t>
              </w:r>
              <w:r w:rsidR="008F4DF3">
                <w:rPr>
                  <w:b/>
                  <w:color w:val="000000"/>
                  <w:sz w:val="22"/>
                  <w:szCs w:val="22"/>
                </w:rPr>
                <w:t xml:space="preserve"> </w:t>
              </w:r>
            </w:ins>
            <w:del w:id="12" w:author="Brown, Charlotte" w:date="2018-03-20T08:49:00Z">
              <w:r w:rsidRPr="00C06920" w:rsidDel="008F4DF3">
                <w:rPr>
                  <w:sz w:val="16"/>
                  <w:szCs w:val="16"/>
                </w:rPr>
                <w:delText>U</w:delText>
              </w:r>
            </w:del>
            <w:ins w:id="13" w:author="Brown, Charlotte" w:date="2018-03-20T08:49:00Z">
              <w:r w:rsidR="008F4DF3">
                <w:rPr>
                  <w:sz w:val="16"/>
                  <w:szCs w:val="16"/>
                </w:rPr>
                <w:t>u</w:t>
              </w:r>
            </w:ins>
            <w:r w:rsidRPr="00C06920">
              <w:rPr>
                <w:sz w:val="16"/>
                <w:szCs w:val="16"/>
              </w:rPr>
              <w:t xml:space="preserve">nintentional, careless behavior that </w:t>
            </w:r>
            <w:r w:rsidRPr="00EC7432">
              <w:rPr>
                <w:b/>
                <w:sz w:val="16"/>
                <w:szCs w:val="16"/>
              </w:rPr>
              <w:t>may pose</w:t>
            </w:r>
            <w:r w:rsidRPr="00C06920">
              <w:rPr>
                <w:sz w:val="16"/>
                <w:szCs w:val="16"/>
              </w:rPr>
              <w:t xml:space="preserve"> a safety or health risk for </w:t>
            </w:r>
            <w:r w:rsidRPr="00C06920">
              <w:rPr>
                <w:color w:val="000000"/>
                <w:sz w:val="16"/>
                <w:szCs w:val="16"/>
              </w:rPr>
              <w:t>yourself or for others.</w:t>
            </w:r>
          </w:p>
          <w:p w:rsidR="00CA12EA" w:rsidRPr="00C06920" w:rsidRDefault="00CA12EA" w:rsidP="00B55B85">
            <w:pPr>
              <w:rPr>
                <w:b/>
                <w:color w:val="000000"/>
                <w:sz w:val="22"/>
              </w:rPr>
            </w:pPr>
          </w:p>
        </w:tc>
        <w:tc>
          <w:tcPr>
            <w:tcW w:w="1692" w:type="dxa"/>
            <w:vAlign w:val="center"/>
          </w:tcPr>
          <w:p w:rsidR="00B55B85" w:rsidRPr="00C06920" w:rsidRDefault="00B55B85" w:rsidP="00B55B85">
            <w:pPr>
              <w:jc w:val="center"/>
              <w:rPr>
                <w:b/>
                <w:sz w:val="22"/>
              </w:rPr>
            </w:pPr>
            <w:r w:rsidRPr="00C06920">
              <w:rPr>
                <w:b/>
                <w:sz w:val="22"/>
                <w:szCs w:val="22"/>
              </w:rPr>
              <w:t>1</w:t>
            </w:r>
          </w:p>
        </w:tc>
      </w:tr>
      <w:tr w:rsidR="00B55B85" w:rsidRPr="00C06920" w:rsidTr="00CC2F43">
        <w:trPr>
          <w:trHeight w:val="892"/>
        </w:trPr>
        <w:tc>
          <w:tcPr>
            <w:tcW w:w="8748" w:type="dxa"/>
          </w:tcPr>
          <w:p w:rsidR="00B55B85" w:rsidRPr="00C06920" w:rsidRDefault="00B55B85" w:rsidP="00B55B85">
            <w:pPr>
              <w:rPr>
                <w:b/>
                <w:color w:val="000000"/>
                <w:sz w:val="22"/>
                <w:szCs w:val="22"/>
              </w:rPr>
            </w:pPr>
            <w:r>
              <w:rPr>
                <w:b/>
                <w:color w:val="000000"/>
                <w:sz w:val="22"/>
                <w:szCs w:val="22"/>
              </w:rPr>
              <w:t xml:space="preserve">Minor </w:t>
            </w:r>
            <w:r w:rsidRPr="00C06920">
              <w:rPr>
                <w:b/>
                <w:color w:val="000000"/>
                <w:sz w:val="22"/>
                <w:szCs w:val="22"/>
              </w:rPr>
              <w:t>Aggressive Act</w:t>
            </w:r>
          </w:p>
          <w:p w:rsidR="00CA12EA" w:rsidRDefault="00CA12EA" w:rsidP="00B55B85">
            <w:pPr>
              <w:rPr>
                <w:sz w:val="16"/>
                <w:szCs w:val="16"/>
              </w:rPr>
            </w:pPr>
          </w:p>
          <w:p w:rsidR="00B55B85" w:rsidRPr="00CA12EA" w:rsidRDefault="00B55B85" w:rsidP="00B32EE6">
            <w:pPr>
              <w:rPr>
                <w:sz w:val="16"/>
                <w:szCs w:val="16"/>
              </w:rPr>
            </w:pPr>
            <w:del w:id="14" w:author="Brown, Charlotte" w:date="2018-03-16T09:14:00Z">
              <w:r w:rsidRPr="00C06920" w:rsidDel="008712D2">
                <w:rPr>
                  <w:sz w:val="16"/>
                  <w:szCs w:val="16"/>
                </w:rPr>
                <w:delText xml:space="preserve">Student engages </w:delText>
              </w:r>
            </w:del>
            <w:ins w:id="15" w:author="Brown, Charlotte" w:date="2018-03-16T09:19:00Z">
              <w:r w:rsidR="00B32EE6">
                <w:rPr>
                  <w:sz w:val="16"/>
                  <w:szCs w:val="16"/>
                </w:rPr>
                <w:t>E</w:t>
              </w:r>
            </w:ins>
            <w:ins w:id="16" w:author="Brown, Charlotte" w:date="2018-03-16T09:14:00Z">
              <w:r w:rsidR="008712D2" w:rsidRPr="00C06920">
                <w:rPr>
                  <w:sz w:val="16"/>
                  <w:szCs w:val="16"/>
                </w:rPr>
                <w:t>ngag</w:t>
              </w:r>
              <w:r w:rsidR="008712D2">
                <w:rPr>
                  <w:sz w:val="16"/>
                  <w:szCs w:val="16"/>
                </w:rPr>
                <w:t>ing</w:t>
              </w:r>
              <w:r w:rsidR="008712D2" w:rsidRPr="00C06920">
                <w:rPr>
                  <w:sz w:val="16"/>
                  <w:szCs w:val="16"/>
                </w:rPr>
                <w:t xml:space="preserve"> </w:t>
              </w:r>
            </w:ins>
            <w:r w:rsidRPr="00C06920">
              <w:rPr>
                <w:sz w:val="16"/>
                <w:szCs w:val="16"/>
              </w:rPr>
              <w:t>in</w:t>
            </w:r>
            <w:r>
              <w:rPr>
                <w:sz w:val="16"/>
                <w:szCs w:val="16"/>
              </w:rPr>
              <w:t xml:space="preserve"> intentional, </w:t>
            </w:r>
            <w:r w:rsidRPr="0026706F">
              <w:rPr>
                <w:b/>
                <w:sz w:val="16"/>
                <w:szCs w:val="16"/>
              </w:rPr>
              <w:t>non-serious but inappropriate</w:t>
            </w:r>
            <w:r>
              <w:rPr>
                <w:sz w:val="16"/>
                <w:szCs w:val="16"/>
              </w:rPr>
              <w:t xml:space="preserve"> </w:t>
            </w:r>
            <w:r>
              <w:rPr>
                <w:b/>
                <w:sz w:val="16"/>
                <w:szCs w:val="16"/>
              </w:rPr>
              <w:t>physical contact</w:t>
            </w:r>
            <w:r>
              <w:rPr>
                <w:sz w:val="16"/>
                <w:szCs w:val="16"/>
              </w:rPr>
              <w:t xml:space="preserve"> such as, but not limited to: </w:t>
            </w:r>
            <w:r w:rsidRPr="00C06920">
              <w:rPr>
                <w:sz w:val="16"/>
                <w:szCs w:val="16"/>
              </w:rPr>
              <w:t>hitting, poking, pulling</w:t>
            </w:r>
            <w:r w:rsidRPr="00C06920">
              <w:rPr>
                <w:color w:val="000000"/>
                <w:sz w:val="16"/>
                <w:szCs w:val="16"/>
              </w:rPr>
              <w:t xml:space="preserve">, </w:t>
            </w:r>
            <w:r w:rsidRPr="00C06920">
              <w:rPr>
                <w:sz w:val="16"/>
                <w:szCs w:val="16"/>
              </w:rPr>
              <w:t>pushing</w:t>
            </w:r>
            <w:r>
              <w:rPr>
                <w:sz w:val="16"/>
                <w:szCs w:val="16"/>
              </w:rPr>
              <w:t>, tripping,</w:t>
            </w:r>
            <w:r w:rsidRPr="00EA22E2">
              <w:rPr>
                <w:sz w:val="16"/>
                <w:szCs w:val="16"/>
              </w:rPr>
              <w:t xml:space="preserve"> pulling</w:t>
            </w:r>
            <w:r>
              <w:rPr>
                <w:sz w:val="16"/>
                <w:szCs w:val="16"/>
              </w:rPr>
              <w:t xml:space="preserve"> </w:t>
            </w:r>
            <w:r w:rsidRPr="00EA22E2">
              <w:rPr>
                <w:sz w:val="16"/>
                <w:szCs w:val="16"/>
              </w:rPr>
              <w:t>a chair out from underneath another person, or other behaviors that demonstrate low level hostile</w:t>
            </w:r>
            <w:r>
              <w:rPr>
                <w:sz w:val="16"/>
                <w:szCs w:val="16"/>
              </w:rPr>
              <w:t xml:space="preserve"> conduct.</w:t>
            </w:r>
          </w:p>
        </w:tc>
        <w:tc>
          <w:tcPr>
            <w:tcW w:w="1692" w:type="dxa"/>
            <w:vAlign w:val="center"/>
          </w:tcPr>
          <w:p w:rsidR="00B55B85" w:rsidRPr="00C06920" w:rsidRDefault="00B55B85" w:rsidP="00B55B85">
            <w:pPr>
              <w:jc w:val="center"/>
              <w:rPr>
                <w:b/>
                <w:sz w:val="22"/>
                <w:szCs w:val="22"/>
              </w:rPr>
            </w:pPr>
            <w:r>
              <w:rPr>
                <w:b/>
                <w:sz w:val="22"/>
                <w:szCs w:val="22"/>
              </w:rPr>
              <w:t>2</w:t>
            </w:r>
          </w:p>
        </w:tc>
      </w:tr>
      <w:tr w:rsidR="00B55B85" w:rsidRPr="00C06920" w:rsidTr="00CC2F43">
        <w:trPr>
          <w:trHeight w:val="892"/>
        </w:trPr>
        <w:tc>
          <w:tcPr>
            <w:tcW w:w="8748" w:type="dxa"/>
          </w:tcPr>
          <w:p w:rsidR="00B55B85" w:rsidRPr="00C06920" w:rsidRDefault="00B55B85" w:rsidP="00B55B85">
            <w:pPr>
              <w:rPr>
                <w:b/>
                <w:color w:val="000000"/>
                <w:sz w:val="22"/>
                <w:szCs w:val="22"/>
              </w:rPr>
            </w:pPr>
            <w:r w:rsidRPr="00C06920">
              <w:rPr>
                <w:b/>
                <w:color w:val="000000"/>
                <w:sz w:val="22"/>
                <w:szCs w:val="22"/>
              </w:rPr>
              <w:t>Other Aggression</w:t>
            </w:r>
          </w:p>
          <w:p w:rsidR="00CA12EA" w:rsidRDefault="00CA12EA" w:rsidP="00B55B85">
            <w:pPr>
              <w:rPr>
                <w:sz w:val="16"/>
                <w:szCs w:val="16"/>
              </w:rPr>
            </w:pPr>
          </w:p>
          <w:p w:rsidR="00B55B85" w:rsidRDefault="00B55B85" w:rsidP="00B55B85">
            <w:pPr>
              <w:rPr>
                <w:sz w:val="16"/>
                <w:szCs w:val="16"/>
              </w:rPr>
            </w:pPr>
            <w:del w:id="17" w:author="Brown, Charlotte" w:date="2018-03-16T09:19:00Z">
              <w:r w:rsidRPr="00C06920" w:rsidDel="00B32EE6">
                <w:rPr>
                  <w:sz w:val="16"/>
                  <w:szCs w:val="16"/>
                </w:rPr>
                <w:delText xml:space="preserve">Includes </w:delText>
              </w:r>
            </w:del>
            <w:ins w:id="18" w:author="Brown, Charlotte" w:date="2018-03-16T09:19:00Z">
              <w:r w:rsidR="00B32EE6">
                <w:rPr>
                  <w:sz w:val="16"/>
                  <w:szCs w:val="16"/>
                </w:rPr>
                <w:t xml:space="preserve">Using </w:t>
              </w:r>
            </w:ins>
            <w:r w:rsidRPr="00C06920">
              <w:rPr>
                <w:sz w:val="16"/>
                <w:szCs w:val="16"/>
              </w:rPr>
              <w:t>other acts of aggression not specifically listed within the Aggres</w:t>
            </w:r>
            <w:r>
              <w:rPr>
                <w:sz w:val="16"/>
                <w:szCs w:val="16"/>
              </w:rPr>
              <w:t xml:space="preserve">sion section including, but not </w:t>
            </w:r>
            <w:r w:rsidRPr="00C06920">
              <w:rPr>
                <w:sz w:val="16"/>
                <w:szCs w:val="16"/>
              </w:rPr>
              <w:t>limited to,</w:t>
            </w:r>
            <w:r>
              <w:rPr>
                <w:sz w:val="16"/>
                <w:szCs w:val="16"/>
              </w:rPr>
              <w:t xml:space="preserve"> intentional,</w:t>
            </w:r>
            <w:r w:rsidRPr="00C06920">
              <w:rPr>
                <w:sz w:val="16"/>
                <w:szCs w:val="16"/>
              </w:rPr>
              <w:t xml:space="preserve"> </w:t>
            </w:r>
            <w:r w:rsidRPr="0026706F">
              <w:rPr>
                <w:b/>
                <w:sz w:val="16"/>
                <w:szCs w:val="16"/>
              </w:rPr>
              <w:t>serious and inappropriate physical contact</w:t>
            </w:r>
            <w:r>
              <w:rPr>
                <w:b/>
                <w:sz w:val="16"/>
                <w:szCs w:val="16"/>
              </w:rPr>
              <w:t xml:space="preserve"> </w:t>
            </w:r>
            <w:r>
              <w:rPr>
                <w:sz w:val="16"/>
                <w:szCs w:val="16"/>
              </w:rPr>
              <w:t xml:space="preserve">including, but not limited to, any example listed under “Minor Aggressive Act” </w:t>
            </w:r>
            <w:r w:rsidRPr="00C06920">
              <w:rPr>
                <w:sz w:val="16"/>
                <w:szCs w:val="16"/>
              </w:rPr>
              <w:t xml:space="preserve">that may result in </w:t>
            </w:r>
            <w:r>
              <w:rPr>
                <w:sz w:val="16"/>
                <w:szCs w:val="16"/>
              </w:rPr>
              <w:t>a serious physical injury.</w:t>
            </w:r>
          </w:p>
          <w:p w:rsidR="00B55B85" w:rsidRPr="00C84652" w:rsidRDefault="00B55B85" w:rsidP="00B55B85">
            <w:pPr>
              <w:rPr>
                <w:sz w:val="16"/>
                <w:szCs w:val="16"/>
              </w:rPr>
            </w:pPr>
          </w:p>
        </w:tc>
        <w:tc>
          <w:tcPr>
            <w:tcW w:w="1692" w:type="dxa"/>
            <w:vAlign w:val="center"/>
          </w:tcPr>
          <w:p w:rsidR="00B55B85" w:rsidRPr="00C06920" w:rsidRDefault="00B55B85" w:rsidP="00B55B85">
            <w:pPr>
              <w:jc w:val="center"/>
              <w:rPr>
                <w:b/>
                <w:sz w:val="22"/>
              </w:rPr>
            </w:pPr>
            <w:r w:rsidRPr="00C06920">
              <w:rPr>
                <w:b/>
                <w:sz w:val="22"/>
              </w:rPr>
              <w:t>3</w:t>
            </w:r>
          </w:p>
        </w:tc>
      </w:tr>
      <w:tr w:rsidR="00B55B85" w:rsidRPr="00C06920" w:rsidTr="00CC2F43">
        <w:trPr>
          <w:trHeight w:val="712"/>
        </w:trPr>
        <w:tc>
          <w:tcPr>
            <w:tcW w:w="8748" w:type="dxa"/>
          </w:tcPr>
          <w:p w:rsidR="00B55B85" w:rsidRPr="00C06920" w:rsidRDefault="00B55B85" w:rsidP="00B55B85">
            <w:pPr>
              <w:rPr>
                <w:b/>
                <w:color w:val="000000"/>
                <w:sz w:val="22"/>
                <w:szCs w:val="22"/>
              </w:rPr>
            </w:pPr>
            <w:r w:rsidRPr="00C06920">
              <w:rPr>
                <w:b/>
                <w:color w:val="000000"/>
                <w:sz w:val="22"/>
                <w:szCs w:val="22"/>
              </w:rPr>
              <w:t>Endangerment</w:t>
            </w:r>
          </w:p>
          <w:p w:rsidR="00CA12EA" w:rsidRDefault="00CA12EA" w:rsidP="00B55B85">
            <w:pPr>
              <w:rPr>
                <w:sz w:val="16"/>
                <w:szCs w:val="16"/>
              </w:rPr>
            </w:pPr>
          </w:p>
          <w:p w:rsidR="00B55B85" w:rsidRPr="003C1A03" w:rsidRDefault="00B55B85" w:rsidP="00B55B85">
            <w:pPr>
              <w:rPr>
                <w:i/>
                <w:sz w:val="16"/>
                <w:szCs w:val="16"/>
              </w:rPr>
            </w:pPr>
            <w:del w:id="19" w:author="Brown, Charlotte" w:date="2018-03-16T09:15:00Z">
              <w:r w:rsidDel="008712D2">
                <w:rPr>
                  <w:sz w:val="16"/>
                  <w:szCs w:val="16"/>
                </w:rPr>
                <w:delText xml:space="preserve">Students </w:delText>
              </w:r>
            </w:del>
            <w:del w:id="20" w:author="Brown, Charlotte" w:date="2018-03-16T10:06:00Z">
              <w:r w:rsidDel="006728B0">
                <w:rPr>
                  <w:b/>
                  <w:sz w:val="16"/>
                  <w:szCs w:val="16"/>
                </w:rPr>
                <w:delText>r</w:delText>
              </w:r>
              <w:r w:rsidRPr="003C1A03" w:rsidDel="006728B0">
                <w:rPr>
                  <w:b/>
                  <w:sz w:val="16"/>
                  <w:szCs w:val="16"/>
                </w:rPr>
                <w:delText>ecklessly</w:delText>
              </w:r>
              <w:r w:rsidRPr="00FA4412" w:rsidDel="006728B0">
                <w:rPr>
                  <w:sz w:val="16"/>
                  <w:szCs w:val="16"/>
                </w:rPr>
                <w:delText xml:space="preserve"> </w:delText>
              </w:r>
            </w:del>
            <w:ins w:id="21" w:author="Brown, Charlotte" w:date="2018-03-16T10:06:00Z">
              <w:r w:rsidR="006728B0">
                <w:rPr>
                  <w:b/>
                  <w:sz w:val="16"/>
                  <w:szCs w:val="16"/>
                </w:rPr>
                <w:t>R</w:t>
              </w:r>
              <w:r w:rsidR="006728B0" w:rsidRPr="003C1A03">
                <w:rPr>
                  <w:b/>
                  <w:sz w:val="16"/>
                  <w:szCs w:val="16"/>
                </w:rPr>
                <w:t>ecklessly</w:t>
              </w:r>
              <w:r w:rsidR="006728B0" w:rsidRPr="00FA4412">
                <w:rPr>
                  <w:sz w:val="16"/>
                  <w:szCs w:val="16"/>
                </w:rPr>
                <w:t xml:space="preserve"> </w:t>
              </w:r>
            </w:ins>
            <w:r>
              <w:rPr>
                <w:sz w:val="16"/>
                <w:szCs w:val="16"/>
              </w:rPr>
              <w:t>put</w:t>
            </w:r>
            <w:ins w:id="22" w:author="Brown, Charlotte" w:date="2018-03-16T09:15:00Z">
              <w:r w:rsidR="008712D2">
                <w:rPr>
                  <w:sz w:val="16"/>
                  <w:szCs w:val="16"/>
                </w:rPr>
                <w:t>ting</w:t>
              </w:r>
            </w:ins>
            <w:r>
              <w:rPr>
                <w:sz w:val="16"/>
                <w:szCs w:val="16"/>
              </w:rPr>
              <w:t xml:space="preserve"> </w:t>
            </w:r>
            <w:del w:id="23" w:author="Brown, Charlotte" w:date="2018-03-16T09:15:00Z">
              <w:r w:rsidDel="008712D2">
                <w:rPr>
                  <w:sz w:val="16"/>
                  <w:szCs w:val="16"/>
                </w:rPr>
                <w:delText xml:space="preserve">themselves </w:delText>
              </w:r>
            </w:del>
            <w:ins w:id="24" w:author="Brown, Charlotte" w:date="2018-03-16T09:15:00Z">
              <w:r w:rsidR="008712D2">
                <w:rPr>
                  <w:sz w:val="16"/>
                  <w:szCs w:val="16"/>
                </w:rPr>
                <w:t xml:space="preserve"> self </w:t>
              </w:r>
            </w:ins>
            <w:r>
              <w:rPr>
                <w:sz w:val="16"/>
                <w:szCs w:val="16"/>
              </w:rPr>
              <w:t xml:space="preserve">or </w:t>
            </w:r>
            <w:r w:rsidRPr="00FA4412">
              <w:rPr>
                <w:sz w:val="16"/>
                <w:szCs w:val="16"/>
              </w:rPr>
              <w:t xml:space="preserve">another person </w:t>
            </w:r>
            <w:r>
              <w:rPr>
                <w:sz w:val="16"/>
                <w:szCs w:val="16"/>
              </w:rPr>
              <w:t xml:space="preserve">at substantial risk of </w:t>
            </w:r>
            <w:r w:rsidRPr="00FA4412">
              <w:rPr>
                <w:sz w:val="16"/>
                <w:szCs w:val="16"/>
              </w:rPr>
              <w:t>imminent</w:t>
            </w:r>
            <w:r>
              <w:rPr>
                <w:sz w:val="16"/>
                <w:szCs w:val="16"/>
              </w:rPr>
              <w:t xml:space="preserve"> </w:t>
            </w:r>
            <w:r w:rsidRPr="00FA4412">
              <w:rPr>
                <w:sz w:val="16"/>
                <w:szCs w:val="16"/>
              </w:rPr>
              <w:t xml:space="preserve">death or </w:t>
            </w:r>
            <w:r>
              <w:rPr>
                <w:sz w:val="16"/>
                <w:szCs w:val="16"/>
              </w:rPr>
              <w:t xml:space="preserve">serious </w:t>
            </w:r>
            <w:r w:rsidRPr="00FA4412">
              <w:rPr>
                <w:sz w:val="16"/>
                <w:szCs w:val="16"/>
              </w:rPr>
              <w:t>physical injury</w:t>
            </w:r>
            <w:r>
              <w:rPr>
                <w:sz w:val="16"/>
                <w:szCs w:val="16"/>
              </w:rPr>
              <w:t xml:space="preserve"> through acts such as, but not limited to: rock throwing, skateboarding on campus, etc.</w:t>
            </w:r>
          </w:p>
          <w:p w:rsidR="00B55B85" w:rsidRPr="00377A43" w:rsidRDefault="00B55B85" w:rsidP="00B55B85">
            <w:pPr>
              <w:rPr>
                <w:sz w:val="16"/>
                <w:szCs w:val="16"/>
              </w:rPr>
            </w:pPr>
          </w:p>
        </w:tc>
        <w:tc>
          <w:tcPr>
            <w:tcW w:w="1692" w:type="dxa"/>
            <w:vAlign w:val="center"/>
          </w:tcPr>
          <w:p w:rsidR="00B55B85" w:rsidRPr="00C06920" w:rsidRDefault="00B55B85" w:rsidP="00B55B85">
            <w:pPr>
              <w:jc w:val="center"/>
              <w:rPr>
                <w:b/>
                <w:sz w:val="22"/>
              </w:rPr>
            </w:pPr>
            <w:r w:rsidRPr="00C06920">
              <w:rPr>
                <w:b/>
                <w:sz w:val="22"/>
              </w:rPr>
              <w:t>3</w:t>
            </w:r>
          </w:p>
        </w:tc>
      </w:tr>
      <w:tr w:rsidR="00B55B85" w:rsidRPr="00C06920" w:rsidTr="00CC2F43">
        <w:trPr>
          <w:trHeight w:val="433"/>
        </w:trPr>
        <w:tc>
          <w:tcPr>
            <w:tcW w:w="8748" w:type="dxa"/>
          </w:tcPr>
          <w:p w:rsidR="00B55B85" w:rsidRPr="00C06920" w:rsidRDefault="00B55B85" w:rsidP="00B55B85">
            <w:pPr>
              <w:rPr>
                <w:b/>
                <w:color w:val="000000"/>
                <w:sz w:val="22"/>
                <w:szCs w:val="22"/>
              </w:rPr>
            </w:pPr>
            <w:r w:rsidRPr="00C06920">
              <w:rPr>
                <w:b/>
                <w:color w:val="000000"/>
                <w:sz w:val="22"/>
                <w:szCs w:val="22"/>
              </w:rPr>
              <w:t>Fighting</w:t>
            </w:r>
            <w:r w:rsidR="00B40C7B">
              <w:rPr>
                <w:b/>
                <w:color w:val="000000"/>
                <w:sz w:val="22"/>
                <w:szCs w:val="22"/>
              </w:rPr>
              <w:t xml:space="preserve"> (Mutual Assault)</w:t>
            </w:r>
          </w:p>
          <w:p w:rsidR="00CA12EA" w:rsidRDefault="00CA12EA" w:rsidP="00B55B85">
            <w:pPr>
              <w:rPr>
                <w:b/>
                <w:sz w:val="16"/>
                <w:szCs w:val="16"/>
              </w:rPr>
            </w:pPr>
          </w:p>
          <w:p w:rsidR="00B55B85" w:rsidRPr="003C1A03" w:rsidRDefault="00B55B85" w:rsidP="00B55B85">
            <w:pPr>
              <w:rPr>
                <w:b/>
                <w:sz w:val="16"/>
                <w:szCs w:val="16"/>
              </w:rPr>
            </w:pPr>
            <w:del w:id="25" w:author="Brown, Charlotte" w:date="2018-03-20T08:32:00Z">
              <w:r w:rsidRPr="00A24B66" w:rsidDel="00217F99">
                <w:rPr>
                  <w:b/>
                  <w:sz w:val="16"/>
                  <w:szCs w:val="16"/>
                </w:rPr>
                <w:delText xml:space="preserve">Mutual </w:delText>
              </w:r>
            </w:del>
            <w:del w:id="26" w:author="Brown, Charlotte" w:date="2018-03-20T08:33:00Z">
              <w:r w:rsidRPr="00A24B66" w:rsidDel="00217F99">
                <w:rPr>
                  <w:b/>
                  <w:sz w:val="16"/>
                  <w:szCs w:val="16"/>
                </w:rPr>
                <w:delText>participation</w:delText>
              </w:r>
              <w:r w:rsidDel="00217F99">
                <w:rPr>
                  <w:sz w:val="16"/>
                  <w:szCs w:val="16"/>
                </w:rPr>
                <w:delText xml:space="preserve"> </w:delText>
              </w:r>
            </w:del>
            <w:proofErr w:type="gramStart"/>
            <w:ins w:id="27" w:author="Brown, Charlotte" w:date="2018-03-20T08:33:00Z">
              <w:r w:rsidR="00217F99" w:rsidRPr="00A24B66">
                <w:rPr>
                  <w:b/>
                  <w:sz w:val="16"/>
                  <w:szCs w:val="16"/>
                </w:rPr>
                <w:t>participati</w:t>
              </w:r>
              <w:r w:rsidR="00217F99">
                <w:rPr>
                  <w:b/>
                  <w:sz w:val="16"/>
                  <w:szCs w:val="16"/>
                </w:rPr>
                <w:t>ng</w:t>
              </w:r>
              <w:proofErr w:type="gramEnd"/>
              <w:r w:rsidR="00217F99">
                <w:rPr>
                  <w:sz w:val="16"/>
                  <w:szCs w:val="16"/>
                </w:rPr>
                <w:t xml:space="preserve"> </w:t>
              </w:r>
            </w:ins>
            <w:r>
              <w:rPr>
                <w:sz w:val="16"/>
                <w:szCs w:val="16"/>
              </w:rPr>
              <w:t xml:space="preserve">in </w:t>
            </w:r>
            <w:r w:rsidRPr="003E2FCF">
              <w:rPr>
                <w:sz w:val="16"/>
                <w:szCs w:val="16"/>
              </w:rPr>
              <w:t xml:space="preserve">any form of physical </w:t>
            </w:r>
            <w:r>
              <w:rPr>
                <w:sz w:val="16"/>
                <w:szCs w:val="16"/>
              </w:rPr>
              <w:t>altercation or aggression</w:t>
            </w:r>
            <w:r w:rsidR="00B40C7B">
              <w:rPr>
                <w:sz w:val="16"/>
                <w:szCs w:val="16"/>
              </w:rPr>
              <w:t xml:space="preserve"> where the definition of Assault is fulfilled by the involved individuals.</w:t>
            </w:r>
          </w:p>
          <w:p w:rsidR="00B55B85" w:rsidRDefault="00B55B85" w:rsidP="00B55B85">
            <w:pPr>
              <w:rPr>
                <w:sz w:val="16"/>
                <w:szCs w:val="16"/>
              </w:rPr>
            </w:pPr>
          </w:p>
          <w:p w:rsidR="00B55B85" w:rsidRDefault="00B40C7B" w:rsidP="00B40C7B">
            <w:pPr>
              <w:rPr>
                <w:b/>
                <w:sz w:val="16"/>
              </w:rPr>
            </w:pPr>
            <w:r w:rsidRPr="00D04914">
              <w:rPr>
                <w:b/>
                <w:sz w:val="16"/>
              </w:rPr>
              <w:t xml:space="preserve">*Due to the mutual involvement of participants, administrators will be granted an automatic waiver of the mandatory long term suspension normally used at this level for first time offenders. </w:t>
            </w:r>
          </w:p>
          <w:p w:rsidR="00CA12EA" w:rsidRPr="00D04914" w:rsidRDefault="00CA12EA" w:rsidP="00B40C7B">
            <w:pPr>
              <w:rPr>
                <w:b/>
                <w:sz w:val="16"/>
              </w:rPr>
            </w:pPr>
          </w:p>
        </w:tc>
        <w:tc>
          <w:tcPr>
            <w:tcW w:w="1692" w:type="dxa"/>
            <w:vAlign w:val="center"/>
          </w:tcPr>
          <w:p w:rsidR="00B55B85" w:rsidRPr="00C06920" w:rsidRDefault="00B40C7B" w:rsidP="00B55B85">
            <w:pPr>
              <w:jc w:val="center"/>
              <w:rPr>
                <w:b/>
                <w:sz w:val="22"/>
              </w:rPr>
            </w:pPr>
            <w:r>
              <w:rPr>
                <w:b/>
                <w:sz w:val="22"/>
              </w:rPr>
              <w:t>4*</w:t>
            </w:r>
          </w:p>
        </w:tc>
      </w:tr>
      <w:tr w:rsidR="00B55B85" w:rsidRPr="00C06920" w:rsidTr="00CC2F43">
        <w:trPr>
          <w:trHeight w:val="964"/>
        </w:trPr>
        <w:tc>
          <w:tcPr>
            <w:tcW w:w="8748" w:type="dxa"/>
          </w:tcPr>
          <w:p w:rsidR="00B55B85" w:rsidRPr="00C06920" w:rsidRDefault="00B55B85" w:rsidP="00B55B85">
            <w:pPr>
              <w:rPr>
                <w:b/>
                <w:color w:val="000000"/>
                <w:sz w:val="22"/>
                <w:szCs w:val="22"/>
              </w:rPr>
            </w:pPr>
            <w:r w:rsidRPr="00C06920">
              <w:rPr>
                <w:b/>
                <w:color w:val="000000"/>
                <w:sz w:val="22"/>
                <w:szCs w:val="22"/>
              </w:rPr>
              <w:t>Assault</w:t>
            </w:r>
          </w:p>
          <w:p w:rsidR="00CA12EA" w:rsidRDefault="00CA12EA" w:rsidP="00B55B85">
            <w:pPr>
              <w:rPr>
                <w:sz w:val="16"/>
                <w:szCs w:val="16"/>
              </w:rPr>
            </w:pPr>
          </w:p>
          <w:p w:rsidR="006728B0" w:rsidRDefault="00B55B85" w:rsidP="00B55B85">
            <w:pPr>
              <w:rPr>
                <w:ins w:id="28" w:author="Brown, Charlotte" w:date="2018-03-16T10:10:00Z"/>
                <w:sz w:val="16"/>
                <w:szCs w:val="16"/>
              </w:rPr>
            </w:pPr>
            <w:del w:id="29" w:author="Brown, Charlotte" w:date="2018-03-16T10:07:00Z">
              <w:r w:rsidRPr="00377A43" w:rsidDel="006728B0">
                <w:rPr>
                  <w:sz w:val="16"/>
                  <w:szCs w:val="16"/>
                </w:rPr>
                <w:delText>A person commits assault by:</w:delText>
              </w:r>
            </w:del>
            <w:r w:rsidRPr="00377A43">
              <w:rPr>
                <w:sz w:val="16"/>
                <w:szCs w:val="16"/>
              </w:rPr>
              <w:t xml:space="preserve"> </w:t>
            </w:r>
            <w:del w:id="30" w:author="Brown, Charlotte" w:date="2018-03-16T10:10:00Z">
              <w:r w:rsidDel="006728B0">
                <w:rPr>
                  <w:sz w:val="16"/>
                  <w:szCs w:val="16"/>
                </w:rPr>
                <w:delText>(</w:delText>
              </w:r>
            </w:del>
          </w:p>
          <w:p w:rsidR="00710C37" w:rsidRDefault="00B55B85" w:rsidP="00B55B85">
            <w:pPr>
              <w:rPr>
                <w:ins w:id="31" w:author="Brown, Charlotte" w:date="2018-03-16T10:10:00Z"/>
                <w:sz w:val="16"/>
                <w:szCs w:val="16"/>
              </w:rPr>
            </w:pPr>
            <w:r>
              <w:rPr>
                <w:sz w:val="16"/>
                <w:szCs w:val="16"/>
              </w:rPr>
              <w:t>1</w:t>
            </w:r>
            <w:del w:id="32" w:author="Brown, Charlotte" w:date="2018-03-16T10:10:00Z">
              <w:r w:rsidDel="006728B0">
                <w:rPr>
                  <w:sz w:val="16"/>
                  <w:szCs w:val="16"/>
                </w:rPr>
                <w:delText xml:space="preserve">) </w:delText>
              </w:r>
            </w:del>
            <w:ins w:id="33" w:author="Brown, Charlotte" w:date="2018-03-16T10:10:00Z">
              <w:r w:rsidR="006728B0">
                <w:rPr>
                  <w:sz w:val="16"/>
                  <w:szCs w:val="16"/>
                </w:rPr>
                <w:t xml:space="preserve">. </w:t>
              </w:r>
            </w:ins>
            <w:r w:rsidRPr="00377A43">
              <w:rPr>
                <w:sz w:val="16"/>
                <w:szCs w:val="16"/>
              </w:rPr>
              <w:t>Intentionally, knowingly or recklessly causing any</w:t>
            </w:r>
            <w:r>
              <w:rPr>
                <w:sz w:val="16"/>
                <w:szCs w:val="16"/>
              </w:rPr>
              <w:t xml:space="preserve"> </w:t>
            </w:r>
            <w:r w:rsidRPr="00377A43">
              <w:rPr>
                <w:sz w:val="16"/>
                <w:szCs w:val="16"/>
              </w:rPr>
              <w:t>physical injury to another person;</w:t>
            </w:r>
            <w:del w:id="34" w:author="Brown, Charlotte" w:date="2018-03-16T10:10:00Z">
              <w:r w:rsidRPr="00377A43" w:rsidDel="00710C37">
                <w:rPr>
                  <w:sz w:val="16"/>
                  <w:szCs w:val="16"/>
                </w:rPr>
                <w:delText xml:space="preserve"> </w:delText>
              </w:r>
            </w:del>
          </w:p>
          <w:p w:rsidR="006728B0" w:rsidRDefault="00B55B85" w:rsidP="00B55B85">
            <w:pPr>
              <w:rPr>
                <w:ins w:id="35" w:author="Brown, Charlotte" w:date="2018-03-16T10:10:00Z"/>
                <w:sz w:val="16"/>
                <w:szCs w:val="16"/>
              </w:rPr>
            </w:pPr>
            <w:del w:id="36" w:author="Brown, Charlotte" w:date="2018-03-16T10:10:00Z">
              <w:r w:rsidDel="006728B0">
                <w:rPr>
                  <w:sz w:val="16"/>
                  <w:szCs w:val="16"/>
                </w:rPr>
                <w:delText xml:space="preserve">or </w:delText>
              </w:r>
            </w:del>
          </w:p>
          <w:p w:rsidR="00710C37" w:rsidRDefault="00B55B85" w:rsidP="00B55B85">
            <w:pPr>
              <w:rPr>
                <w:ins w:id="37" w:author="Brown, Charlotte" w:date="2018-03-16T10:10:00Z"/>
                <w:sz w:val="16"/>
                <w:szCs w:val="16"/>
              </w:rPr>
            </w:pPr>
            <w:del w:id="38" w:author="Brown, Charlotte" w:date="2018-03-16T10:10:00Z">
              <w:r w:rsidDel="006728B0">
                <w:rPr>
                  <w:sz w:val="16"/>
                  <w:szCs w:val="16"/>
                </w:rPr>
                <w:delText>(</w:delText>
              </w:r>
            </w:del>
            <w:r>
              <w:rPr>
                <w:sz w:val="16"/>
                <w:szCs w:val="16"/>
              </w:rPr>
              <w:t>2</w:t>
            </w:r>
            <w:del w:id="39" w:author="Brown, Charlotte" w:date="2018-03-16T10:10:00Z">
              <w:r w:rsidDel="006728B0">
                <w:rPr>
                  <w:sz w:val="16"/>
                  <w:szCs w:val="16"/>
                </w:rPr>
                <w:delText>)</w:delText>
              </w:r>
            </w:del>
            <w:r>
              <w:rPr>
                <w:sz w:val="16"/>
                <w:szCs w:val="16"/>
              </w:rPr>
              <w:t xml:space="preserve"> </w:t>
            </w:r>
            <w:r w:rsidRPr="00377A43">
              <w:rPr>
                <w:sz w:val="16"/>
                <w:szCs w:val="16"/>
              </w:rPr>
              <w:t>Intentionally placing another person in reasonable apprehension of imminent</w:t>
            </w:r>
            <w:r>
              <w:rPr>
                <w:sz w:val="16"/>
                <w:szCs w:val="16"/>
              </w:rPr>
              <w:t xml:space="preserve"> </w:t>
            </w:r>
            <w:r w:rsidRPr="00377A43">
              <w:rPr>
                <w:sz w:val="16"/>
                <w:szCs w:val="16"/>
              </w:rPr>
              <w:t>physical injury;</w:t>
            </w:r>
          </w:p>
          <w:p w:rsidR="006728B0" w:rsidRDefault="00B55B85" w:rsidP="00B55B85">
            <w:pPr>
              <w:rPr>
                <w:ins w:id="40" w:author="Brown, Charlotte" w:date="2018-03-16T10:10:00Z"/>
                <w:sz w:val="16"/>
                <w:szCs w:val="16"/>
              </w:rPr>
            </w:pPr>
            <w:r w:rsidRPr="00377A43">
              <w:rPr>
                <w:sz w:val="16"/>
                <w:szCs w:val="16"/>
              </w:rPr>
              <w:t xml:space="preserve"> </w:t>
            </w:r>
            <w:del w:id="41" w:author="Brown, Charlotte" w:date="2018-03-16T10:10:00Z">
              <w:r w:rsidRPr="00377A43" w:rsidDel="006728B0">
                <w:rPr>
                  <w:sz w:val="16"/>
                  <w:szCs w:val="16"/>
                </w:rPr>
                <w:delText xml:space="preserve">or </w:delText>
              </w:r>
            </w:del>
          </w:p>
          <w:p w:rsidR="00B55B85" w:rsidRDefault="00B55B85" w:rsidP="00B55B85">
            <w:pPr>
              <w:rPr>
                <w:sz w:val="16"/>
                <w:szCs w:val="16"/>
              </w:rPr>
            </w:pPr>
            <w:del w:id="42" w:author="Brown, Charlotte" w:date="2018-03-16T10:10:00Z">
              <w:r w:rsidDel="006728B0">
                <w:rPr>
                  <w:sz w:val="16"/>
                  <w:szCs w:val="16"/>
                </w:rPr>
                <w:delText>(</w:delText>
              </w:r>
            </w:del>
            <w:r>
              <w:rPr>
                <w:sz w:val="16"/>
                <w:szCs w:val="16"/>
              </w:rPr>
              <w:t>3</w:t>
            </w:r>
            <w:del w:id="43" w:author="Brown, Charlotte" w:date="2018-03-16T10:10:00Z">
              <w:r w:rsidDel="006728B0">
                <w:rPr>
                  <w:sz w:val="16"/>
                  <w:szCs w:val="16"/>
                </w:rPr>
                <w:delText>)</w:delText>
              </w:r>
            </w:del>
            <w:r>
              <w:rPr>
                <w:sz w:val="16"/>
                <w:szCs w:val="16"/>
              </w:rPr>
              <w:t xml:space="preserve"> </w:t>
            </w:r>
            <w:r w:rsidRPr="00377A43">
              <w:rPr>
                <w:sz w:val="16"/>
                <w:szCs w:val="16"/>
              </w:rPr>
              <w:t xml:space="preserve">Knowingly touching another person with the intent to </w:t>
            </w:r>
            <w:proofErr w:type="gramStart"/>
            <w:r w:rsidRPr="00377A43">
              <w:rPr>
                <w:sz w:val="16"/>
                <w:szCs w:val="16"/>
              </w:rPr>
              <w:t>injure,</w:t>
            </w:r>
            <w:proofErr w:type="gramEnd"/>
            <w:r w:rsidRPr="00377A43">
              <w:rPr>
                <w:sz w:val="16"/>
                <w:szCs w:val="16"/>
              </w:rPr>
              <w:t xml:space="preserve"> insult or provoke such person.</w:t>
            </w:r>
            <w:r>
              <w:rPr>
                <w:sz w:val="16"/>
                <w:szCs w:val="16"/>
              </w:rPr>
              <w:t xml:space="preserve"> </w:t>
            </w:r>
            <w:del w:id="44" w:author="TUSD" w:date="2018-03-12T14:26:00Z">
              <w:r w:rsidDel="00CA12EA">
                <w:rPr>
                  <w:sz w:val="16"/>
                  <w:szCs w:val="16"/>
                </w:rPr>
                <w:delText>(see A.R.S. § 13-1203)</w:delText>
              </w:r>
            </w:del>
          </w:p>
          <w:p w:rsidR="00B55B85" w:rsidRPr="00377A43" w:rsidRDefault="00B55B85" w:rsidP="00B55B85">
            <w:pPr>
              <w:rPr>
                <w:b/>
                <w:sz w:val="16"/>
                <w:szCs w:val="16"/>
              </w:rPr>
            </w:pPr>
          </w:p>
        </w:tc>
        <w:tc>
          <w:tcPr>
            <w:tcW w:w="1692" w:type="dxa"/>
            <w:vAlign w:val="center"/>
          </w:tcPr>
          <w:p w:rsidR="00B55B85" w:rsidRPr="00C06920" w:rsidRDefault="00B55B85" w:rsidP="00B55B85">
            <w:pPr>
              <w:jc w:val="center"/>
              <w:rPr>
                <w:b/>
                <w:sz w:val="22"/>
              </w:rPr>
            </w:pPr>
            <w:r w:rsidRPr="00C06920">
              <w:rPr>
                <w:b/>
                <w:sz w:val="22"/>
              </w:rPr>
              <w:t>4</w:t>
            </w:r>
          </w:p>
        </w:tc>
      </w:tr>
      <w:tr w:rsidR="00B55B85" w:rsidRPr="00C06920" w:rsidTr="00CC2F43">
        <w:trPr>
          <w:trHeight w:val="964"/>
        </w:trPr>
        <w:tc>
          <w:tcPr>
            <w:tcW w:w="8748" w:type="dxa"/>
          </w:tcPr>
          <w:p w:rsidR="00B55B85" w:rsidRDefault="00B55B85" w:rsidP="00B55B85">
            <w:pPr>
              <w:autoSpaceDE w:val="0"/>
              <w:autoSpaceDN w:val="0"/>
              <w:adjustRightInd w:val="0"/>
              <w:rPr>
                <w:b/>
                <w:bCs/>
                <w:sz w:val="22"/>
                <w:szCs w:val="22"/>
              </w:rPr>
            </w:pPr>
            <w:r>
              <w:rPr>
                <w:b/>
                <w:bCs/>
                <w:sz w:val="22"/>
                <w:szCs w:val="22"/>
              </w:rPr>
              <w:t>Aggravated Assault</w:t>
            </w:r>
          </w:p>
          <w:p w:rsidR="00CA12EA" w:rsidRDefault="00CA12EA" w:rsidP="00B55B85">
            <w:pPr>
              <w:autoSpaceDE w:val="0"/>
              <w:autoSpaceDN w:val="0"/>
              <w:adjustRightInd w:val="0"/>
              <w:rPr>
                <w:sz w:val="16"/>
                <w:szCs w:val="16"/>
              </w:rPr>
            </w:pPr>
          </w:p>
          <w:p w:rsidR="00B55B85" w:rsidDel="006728B0" w:rsidRDefault="00B55B85" w:rsidP="00B55B85">
            <w:pPr>
              <w:autoSpaceDE w:val="0"/>
              <w:autoSpaceDN w:val="0"/>
              <w:adjustRightInd w:val="0"/>
              <w:rPr>
                <w:del w:id="45" w:author="Brown, Charlotte" w:date="2018-03-16T10:08:00Z"/>
                <w:sz w:val="16"/>
                <w:szCs w:val="16"/>
              </w:rPr>
            </w:pPr>
            <w:del w:id="46" w:author="Brown, Charlotte" w:date="2018-03-16T10:10:00Z">
              <w:r w:rsidDel="00710C37">
                <w:rPr>
                  <w:sz w:val="16"/>
                  <w:szCs w:val="16"/>
                </w:rPr>
                <w:delText>A person commits aggravated assault if the person:</w:delText>
              </w:r>
            </w:del>
          </w:p>
          <w:p w:rsidR="00CA12EA" w:rsidRDefault="00CA12EA" w:rsidP="00B55B85">
            <w:pPr>
              <w:autoSpaceDE w:val="0"/>
              <w:autoSpaceDN w:val="0"/>
              <w:adjustRightInd w:val="0"/>
              <w:rPr>
                <w:sz w:val="16"/>
                <w:szCs w:val="16"/>
              </w:rPr>
            </w:pPr>
          </w:p>
          <w:p w:rsidR="00B55B85" w:rsidRDefault="00B55B85" w:rsidP="00B55B85">
            <w:pPr>
              <w:autoSpaceDE w:val="0"/>
              <w:autoSpaceDN w:val="0"/>
              <w:adjustRightInd w:val="0"/>
              <w:rPr>
                <w:sz w:val="16"/>
                <w:szCs w:val="16"/>
              </w:rPr>
            </w:pPr>
            <w:r>
              <w:rPr>
                <w:sz w:val="16"/>
                <w:szCs w:val="16"/>
              </w:rPr>
              <w:t xml:space="preserve">1. </w:t>
            </w:r>
            <w:del w:id="47" w:author="Brown, Charlotte" w:date="2018-03-16T10:11:00Z">
              <w:r w:rsidDel="00710C37">
                <w:rPr>
                  <w:sz w:val="16"/>
                  <w:szCs w:val="16"/>
                </w:rPr>
                <w:delText xml:space="preserve">Causes </w:delText>
              </w:r>
            </w:del>
            <w:ins w:id="48" w:author="Brown, Charlotte" w:date="2018-03-16T10:11:00Z">
              <w:r w:rsidR="00710C37">
                <w:rPr>
                  <w:sz w:val="16"/>
                  <w:szCs w:val="16"/>
                </w:rPr>
                <w:t xml:space="preserve">Causing </w:t>
              </w:r>
            </w:ins>
            <w:r>
              <w:rPr>
                <w:sz w:val="16"/>
                <w:szCs w:val="16"/>
              </w:rPr>
              <w:t>serious physical injury to another.</w:t>
            </w:r>
          </w:p>
          <w:p w:rsidR="002515B7" w:rsidRDefault="002515B7" w:rsidP="00B55B85">
            <w:pPr>
              <w:autoSpaceDE w:val="0"/>
              <w:autoSpaceDN w:val="0"/>
              <w:adjustRightInd w:val="0"/>
              <w:rPr>
                <w:sz w:val="16"/>
                <w:szCs w:val="16"/>
              </w:rPr>
            </w:pPr>
          </w:p>
          <w:p w:rsidR="00B55B85" w:rsidRDefault="00B55B85" w:rsidP="00B55B85">
            <w:pPr>
              <w:autoSpaceDE w:val="0"/>
              <w:autoSpaceDN w:val="0"/>
              <w:adjustRightInd w:val="0"/>
              <w:rPr>
                <w:sz w:val="16"/>
                <w:szCs w:val="16"/>
              </w:rPr>
            </w:pPr>
            <w:r>
              <w:rPr>
                <w:sz w:val="16"/>
                <w:szCs w:val="16"/>
              </w:rPr>
              <w:t xml:space="preserve">2. </w:t>
            </w:r>
            <w:del w:id="49" w:author="Brown, Charlotte" w:date="2018-03-16T10:11:00Z">
              <w:r w:rsidDel="00710C37">
                <w:rPr>
                  <w:sz w:val="16"/>
                  <w:szCs w:val="16"/>
                </w:rPr>
                <w:delText xml:space="preserve">Uses </w:delText>
              </w:r>
            </w:del>
            <w:ins w:id="50" w:author="Brown, Charlotte" w:date="2018-03-16T10:11:00Z">
              <w:r w:rsidR="00710C37">
                <w:rPr>
                  <w:sz w:val="16"/>
                  <w:szCs w:val="16"/>
                </w:rPr>
                <w:t xml:space="preserve">Using </w:t>
              </w:r>
            </w:ins>
            <w:r>
              <w:rPr>
                <w:sz w:val="16"/>
                <w:szCs w:val="16"/>
              </w:rPr>
              <w:t>a deadly weapon or dangerous instrument.</w:t>
            </w:r>
          </w:p>
          <w:p w:rsidR="002515B7" w:rsidRDefault="002515B7" w:rsidP="00B55B85">
            <w:pPr>
              <w:autoSpaceDE w:val="0"/>
              <w:autoSpaceDN w:val="0"/>
              <w:adjustRightInd w:val="0"/>
              <w:rPr>
                <w:sz w:val="16"/>
                <w:szCs w:val="16"/>
              </w:rPr>
            </w:pPr>
          </w:p>
          <w:p w:rsidR="00B55B85" w:rsidRDefault="00B55B85" w:rsidP="00B55B85">
            <w:pPr>
              <w:autoSpaceDE w:val="0"/>
              <w:autoSpaceDN w:val="0"/>
              <w:adjustRightInd w:val="0"/>
              <w:rPr>
                <w:sz w:val="16"/>
                <w:szCs w:val="16"/>
              </w:rPr>
            </w:pPr>
            <w:r>
              <w:rPr>
                <w:sz w:val="16"/>
                <w:szCs w:val="16"/>
              </w:rPr>
              <w:t xml:space="preserve">3. </w:t>
            </w:r>
            <w:del w:id="51" w:author="Brown, Charlotte" w:date="2018-03-16T10:11:00Z">
              <w:r w:rsidDel="00710C37">
                <w:rPr>
                  <w:sz w:val="16"/>
                  <w:szCs w:val="16"/>
                </w:rPr>
                <w:delText xml:space="preserve">Commits </w:delText>
              </w:r>
            </w:del>
            <w:ins w:id="52" w:author="Brown, Charlotte" w:date="2018-03-16T10:11:00Z">
              <w:r w:rsidR="00710C37">
                <w:rPr>
                  <w:sz w:val="16"/>
                  <w:szCs w:val="16"/>
                </w:rPr>
                <w:t xml:space="preserve">Committing </w:t>
              </w:r>
            </w:ins>
            <w:r>
              <w:rPr>
                <w:sz w:val="16"/>
                <w:szCs w:val="16"/>
              </w:rPr>
              <w:t>the assault by any means of force that causes temporary but substantial disfigurement, temporary</w:t>
            </w:r>
          </w:p>
          <w:p w:rsidR="00B55B85" w:rsidRDefault="00B55B85" w:rsidP="00B55B85">
            <w:pPr>
              <w:autoSpaceDE w:val="0"/>
              <w:autoSpaceDN w:val="0"/>
              <w:adjustRightInd w:val="0"/>
              <w:rPr>
                <w:sz w:val="16"/>
                <w:szCs w:val="16"/>
              </w:rPr>
            </w:pPr>
            <w:proofErr w:type="gramStart"/>
            <w:r>
              <w:rPr>
                <w:sz w:val="16"/>
                <w:szCs w:val="16"/>
              </w:rPr>
              <w:t>but</w:t>
            </w:r>
            <w:proofErr w:type="gramEnd"/>
            <w:r>
              <w:rPr>
                <w:sz w:val="16"/>
                <w:szCs w:val="16"/>
              </w:rPr>
              <w:t xml:space="preserve"> substantial loss or impairment of any body organ or part or a fracture of any body part.</w:t>
            </w:r>
          </w:p>
          <w:p w:rsidR="002515B7" w:rsidRDefault="002515B7" w:rsidP="00B55B85">
            <w:pPr>
              <w:autoSpaceDE w:val="0"/>
              <w:autoSpaceDN w:val="0"/>
              <w:adjustRightInd w:val="0"/>
              <w:rPr>
                <w:sz w:val="16"/>
                <w:szCs w:val="16"/>
              </w:rPr>
            </w:pPr>
          </w:p>
          <w:p w:rsidR="00B55B85" w:rsidRDefault="00B55B85" w:rsidP="00B55B85">
            <w:pPr>
              <w:autoSpaceDE w:val="0"/>
              <w:autoSpaceDN w:val="0"/>
              <w:adjustRightInd w:val="0"/>
              <w:rPr>
                <w:sz w:val="16"/>
                <w:szCs w:val="16"/>
              </w:rPr>
            </w:pPr>
            <w:r>
              <w:rPr>
                <w:sz w:val="16"/>
                <w:szCs w:val="16"/>
              </w:rPr>
              <w:t>4. Commit</w:t>
            </w:r>
            <w:ins w:id="53" w:author="Brown, Charlotte" w:date="2018-03-16T10:11:00Z">
              <w:r w:rsidR="00710C37">
                <w:rPr>
                  <w:sz w:val="16"/>
                  <w:szCs w:val="16"/>
                </w:rPr>
                <w:t>ting</w:t>
              </w:r>
            </w:ins>
            <w:del w:id="54" w:author="Brown, Charlotte" w:date="2018-03-16T10:11:00Z">
              <w:r w:rsidDel="00710C37">
                <w:rPr>
                  <w:sz w:val="16"/>
                  <w:szCs w:val="16"/>
                </w:rPr>
                <w:delText>s</w:delText>
              </w:r>
            </w:del>
            <w:r>
              <w:rPr>
                <w:sz w:val="16"/>
                <w:szCs w:val="16"/>
              </w:rPr>
              <w:t xml:space="preserve"> the assault while the victim is bound or otherwise physically restrained or while the victim's</w:t>
            </w:r>
          </w:p>
          <w:p w:rsidR="00B55B85" w:rsidRDefault="00B55B85" w:rsidP="00B55B85">
            <w:pPr>
              <w:autoSpaceDE w:val="0"/>
              <w:autoSpaceDN w:val="0"/>
              <w:adjustRightInd w:val="0"/>
              <w:rPr>
                <w:sz w:val="16"/>
                <w:szCs w:val="16"/>
              </w:rPr>
            </w:pPr>
            <w:proofErr w:type="gramStart"/>
            <w:r>
              <w:rPr>
                <w:sz w:val="16"/>
                <w:szCs w:val="16"/>
              </w:rPr>
              <w:t>capacity</w:t>
            </w:r>
            <w:proofErr w:type="gramEnd"/>
            <w:r>
              <w:rPr>
                <w:sz w:val="16"/>
                <w:szCs w:val="16"/>
              </w:rPr>
              <w:t xml:space="preserve"> to resist is substantially impaired.</w:t>
            </w:r>
          </w:p>
          <w:p w:rsidR="002515B7" w:rsidRDefault="002515B7" w:rsidP="00B55B85">
            <w:pPr>
              <w:autoSpaceDE w:val="0"/>
              <w:autoSpaceDN w:val="0"/>
              <w:adjustRightInd w:val="0"/>
              <w:rPr>
                <w:sz w:val="16"/>
                <w:szCs w:val="16"/>
              </w:rPr>
            </w:pPr>
          </w:p>
          <w:p w:rsidR="00B55B85" w:rsidRDefault="00B55B85" w:rsidP="00B55B85">
            <w:pPr>
              <w:autoSpaceDE w:val="0"/>
              <w:autoSpaceDN w:val="0"/>
              <w:adjustRightInd w:val="0"/>
              <w:rPr>
                <w:sz w:val="16"/>
                <w:szCs w:val="16"/>
              </w:rPr>
            </w:pPr>
            <w:r>
              <w:rPr>
                <w:sz w:val="16"/>
                <w:szCs w:val="16"/>
              </w:rPr>
              <w:t>5. Commit</w:t>
            </w:r>
            <w:ins w:id="55" w:author="Brown, Charlotte" w:date="2018-03-16T10:11:00Z">
              <w:r w:rsidR="00710C37">
                <w:rPr>
                  <w:sz w:val="16"/>
                  <w:szCs w:val="16"/>
                </w:rPr>
                <w:t>ting</w:t>
              </w:r>
            </w:ins>
            <w:del w:id="56" w:author="Brown, Charlotte" w:date="2018-03-16T10:11:00Z">
              <w:r w:rsidDel="00710C37">
                <w:rPr>
                  <w:sz w:val="16"/>
                  <w:szCs w:val="16"/>
                </w:rPr>
                <w:delText>s</w:delText>
              </w:r>
            </w:del>
            <w:r>
              <w:rPr>
                <w:sz w:val="16"/>
                <w:szCs w:val="16"/>
              </w:rPr>
              <w:t xml:space="preserve"> assault and the person is in violation of an order of protection.</w:t>
            </w:r>
          </w:p>
          <w:p w:rsidR="002515B7" w:rsidRDefault="002515B7" w:rsidP="00B55B85">
            <w:pPr>
              <w:autoSpaceDE w:val="0"/>
              <w:autoSpaceDN w:val="0"/>
              <w:adjustRightInd w:val="0"/>
              <w:rPr>
                <w:sz w:val="16"/>
                <w:szCs w:val="16"/>
              </w:rPr>
            </w:pPr>
          </w:p>
          <w:p w:rsidR="00B55B85" w:rsidRDefault="00B55B85" w:rsidP="00B55B85">
            <w:pPr>
              <w:autoSpaceDE w:val="0"/>
              <w:autoSpaceDN w:val="0"/>
              <w:adjustRightInd w:val="0"/>
              <w:rPr>
                <w:sz w:val="16"/>
                <w:szCs w:val="16"/>
              </w:rPr>
            </w:pPr>
            <w:r>
              <w:rPr>
                <w:sz w:val="16"/>
                <w:szCs w:val="16"/>
              </w:rPr>
              <w:t xml:space="preserve">6. </w:t>
            </w:r>
            <w:del w:id="57" w:author="Brown, Charlotte" w:date="2018-03-16T10:11:00Z">
              <w:r w:rsidDel="00710C37">
                <w:rPr>
                  <w:sz w:val="16"/>
                  <w:szCs w:val="16"/>
                </w:rPr>
                <w:delText xml:space="preserve">Commits </w:delText>
              </w:r>
            </w:del>
            <w:ins w:id="58" w:author="Brown, Charlotte" w:date="2018-03-16T10:11:00Z">
              <w:r w:rsidR="00710C37">
                <w:rPr>
                  <w:sz w:val="16"/>
                  <w:szCs w:val="16"/>
                </w:rPr>
                <w:t xml:space="preserve">Committing </w:t>
              </w:r>
            </w:ins>
            <w:r>
              <w:rPr>
                <w:sz w:val="16"/>
                <w:szCs w:val="16"/>
              </w:rPr>
              <w:t>the assault knowing or having reason to know that the victim is any of the following: law</w:t>
            </w:r>
          </w:p>
          <w:p w:rsidR="00B55B85" w:rsidRDefault="00B55B85" w:rsidP="00B55B85">
            <w:pPr>
              <w:autoSpaceDE w:val="0"/>
              <w:autoSpaceDN w:val="0"/>
              <w:adjustRightInd w:val="0"/>
              <w:rPr>
                <w:sz w:val="16"/>
                <w:szCs w:val="16"/>
              </w:rPr>
            </w:pPr>
            <w:r>
              <w:rPr>
                <w:sz w:val="16"/>
                <w:szCs w:val="16"/>
              </w:rPr>
              <w:t>enforcement officer, prosecutor, firefighter, EMT/Paramedic engaged in official duties, teacher or any</w:t>
            </w:r>
          </w:p>
          <w:p w:rsidR="00B55B85" w:rsidRDefault="00B55B85" w:rsidP="00B55B85">
            <w:pPr>
              <w:autoSpaceDE w:val="0"/>
              <w:autoSpaceDN w:val="0"/>
              <w:adjustRightInd w:val="0"/>
              <w:rPr>
                <w:sz w:val="16"/>
                <w:szCs w:val="16"/>
              </w:rPr>
            </w:pPr>
            <w:r>
              <w:rPr>
                <w:sz w:val="16"/>
                <w:szCs w:val="16"/>
              </w:rPr>
              <w:t>school employee on school grounds, on grounds adjacent to the school or in any part of a building or</w:t>
            </w:r>
          </w:p>
          <w:p w:rsidR="00B55B85" w:rsidRDefault="00B55B85" w:rsidP="00B55B85">
            <w:pPr>
              <w:autoSpaceDE w:val="0"/>
              <w:autoSpaceDN w:val="0"/>
              <w:adjustRightInd w:val="0"/>
              <w:rPr>
                <w:sz w:val="16"/>
                <w:szCs w:val="16"/>
              </w:rPr>
            </w:pPr>
            <w:r>
              <w:rPr>
                <w:sz w:val="16"/>
                <w:szCs w:val="16"/>
              </w:rPr>
              <w:lastRenderedPageBreak/>
              <w:t>vehicle used for school purposes, teacher or school nurse visiting a private home in the course of the</w:t>
            </w:r>
          </w:p>
          <w:p w:rsidR="00B55B85" w:rsidRDefault="00B55B85" w:rsidP="00B55B85">
            <w:pPr>
              <w:autoSpaceDE w:val="0"/>
              <w:autoSpaceDN w:val="0"/>
              <w:adjustRightInd w:val="0"/>
              <w:rPr>
                <w:sz w:val="16"/>
                <w:szCs w:val="16"/>
              </w:rPr>
            </w:pPr>
            <w:r>
              <w:rPr>
                <w:sz w:val="16"/>
                <w:szCs w:val="16"/>
              </w:rPr>
              <w:t>teacher's or nurse's professional duties or any teacher engaged in any authorized and organized classroom</w:t>
            </w:r>
          </w:p>
          <w:p w:rsidR="00CA12EA" w:rsidRPr="00C06920" w:rsidRDefault="00B55B85" w:rsidP="002515B7">
            <w:pPr>
              <w:rPr>
                <w:b/>
                <w:color w:val="000000"/>
                <w:sz w:val="22"/>
                <w:szCs w:val="22"/>
              </w:rPr>
            </w:pPr>
            <w:proofErr w:type="gramStart"/>
            <w:r>
              <w:rPr>
                <w:sz w:val="16"/>
                <w:szCs w:val="16"/>
              </w:rPr>
              <w:t>activity</w:t>
            </w:r>
            <w:proofErr w:type="gramEnd"/>
            <w:r>
              <w:rPr>
                <w:sz w:val="16"/>
                <w:szCs w:val="16"/>
              </w:rPr>
              <w:t xml:space="preserve"> held on other than school grounds. </w:t>
            </w:r>
            <w:del w:id="59" w:author="TUSD" w:date="2018-03-12T14:26:00Z">
              <w:r w:rsidDel="00CA12EA">
                <w:rPr>
                  <w:sz w:val="16"/>
                  <w:szCs w:val="16"/>
                </w:rPr>
                <w:delText>(see A.R.S. § 13-1204)</w:delText>
              </w:r>
            </w:del>
          </w:p>
        </w:tc>
        <w:tc>
          <w:tcPr>
            <w:tcW w:w="1692" w:type="dxa"/>
            <w:vAlign w:val="center"/>
          </w:tcPr>
          <w:p w:rsidR="00B55B85" w:rsidRDefault="00B55B85" w:rsidP="00B55B85">
            <w:pPr>
              <w:autoSpaceDE w:val="0"/>
              <w:autoSpaceDN w:val="0"/>
              <w:adjustRightInd w:val="0"/>
              <w:jc w:val="center"/>
              <w:rPr>
                <w:b/>
                <w:bCs/>
                <w:sz w:val="22"/>
                <w:szCs w:val="22"/>
              </w:rPr>
            </w:pPr>
            <w:r>
              <w:rPr>
                <w:b/>
                <w:bCs/>
                <w:sz w:val="22"/>
                <w:szCs w:val="22"/>
              </w:rPr>
              <w:lastRenderedPageBreak/>
              <w:t>5</w:t>
            </w:r>
          </w:p>
          <w:p w:rsidR="00B55B85" w:rsidRPr="00CC2F43" w:rsidRDefault="00B55B85" w:rsidP="00B55B85">
            <w:pPr>
              <w:autoSpaceDE w:val="0"/>
              <w:autoSpaceDN w:val="0"/>
              <w:adjustRightInd w:val="0"/>
              <w:jc w:val="center"/>
              <w:rPr>
                <w:b/>
                <w:bCs/>
                <w:sz w:val="16"/>
                <w:szCs w:val="22"/>
              </w:rPr>
            </w:pPr>
            <w:r w:rsidRPr="00CC2F43">
              <w:rPr>
                <w:b/>
                <w:bCs/>
                <w:sz w:val="16"/>
                <w:szCs w:val="22"/>
              </w:rPr>
              <w:t>Mandatory report</w:t>
            </w:r>
          </w:p>
          <w:p w:rsidR="00B55B85" w:rsidRPr="00C06920" w:rsidRDefault="00B55B85" w:rsidP="00B55B85">
            <w:pPr>
              <w:jc w:val="center"/>
              <w:rPr>
                <w:b/>
                <w:sz w:val="22"/>
              </w:rPr>
            </w:pPr>
            <w:r w:rsidRPr="00CC2F43">
              <w:rPr>
                <w:b/>
                <w:bCs/>
                <w:sz w:val="16"/>
                <w:szCs w:val="22"/>
              </w:rPr>
              <w:t>to law enforcement</w:t>
            </w:r>
          </w:p>
        </w:tc>
      </w:tr>
    </w:tbl>
    <w:p w:rsidR="00E545EB" w:rsidRPr="000E0D29" w:rsidRDefault="00CC2F43" w:rsidP="00E545EB">
      <w:pPr>
        <w:jc w:val="center"/>
        <w:rPr>
          <w:b/>
          <w:color w:val="FF0000"/>
          <w:sz w:val="20"/>
          <w:szCs w:val="24"/>
        </w:rPr>
      </w:pPr>
      <w:r w:rsidRPr="000E0D29">
        <w:rPr>
          <w:b/>
          <w:color w:val="FF0000"/>
          <w:sz w:val="20"/>
          <w:szCs w:val="24"/>
        </w:rPr>
        <w:lastRenderedPageBreak/>
        <w:t>[</w:t>
      </w:r>
      <w:r w:rsidRPr="000E0D29">
        <w:rPr>
          <w:b/>
          <w:i/>
          <w:color w:val="FF0000"/>
          <w:sz w:val="20"/>
          <w:szCs w:val="24"/>
        </w:rPr>
        <w:t>RIGHT</w:t>
      </w:r>
      <w:r w:rsidRPr="000E0D29">
        <w:rPr>
          <w:b/>
          <w:color w:val="FF0000"/>
          <w:sz w:val="20"/>
          <w:szCs w:val="24"/>
        </w:rPr>
        <w:t xml:space="preserve">]  </w:t>
      </w:r>
    </w:p>
    <w:p w:rsidR="00E545EB" w:rsidRDefault="00E545EB"/>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7344"/>
        <w:gridCol w:w="1710"/>
      </w:tblGrid>
      <w:tr w:rsidR="00E545EB" w:rsidRPr="00C06920" w:rsidTr="00E545EB">
        <w:trPr>
          <w:trHeight w:val="139"/>
        </w:trPr>
        <w:tc>
          <w:tcPr>
            <w:tcW w:w="10458" w:type="dxa"/>
            <w:gridSpan w:val="3"/>
            <w:shd w:val="clear" w:color="auto" w:fill="C0C0C0"/>
          </w:tcPr>
          <w:p w:rsidR="00E545EB" w:rsidRPr="00C06920" w:rsidRDefault="00E545EB" w:rsidP="00E545EB">
            <w:pPr>
              <w:rPr>
                <w:b/>
                <w:szCs w:val="24"/>
              </w:rPr>
            </w:pPr>
            <w:r w:rsidRPr="00C06920">
              <w:rPr>
                <w:b/>
                <w:u w:val="single"/>
              </w:rPr>
              <w:t>ALCOHOL, TOBACCO AND OTHER DRUG VIOLATIONS</w:t>
            </w:r>
          </w:p>
        </w:tc>
      </w:tr>
      <w:tr w:rsidR="00E545EB" w:rsidRPr="00C06920" w:rsidTr="00E545EB">
        <w:trPr>
          <w:trHeight w:val="132"/>
        </w:trPr>
        <w:tc>
          <w:tcPr>
            <w:tcW w:w="10458" w:type="dxa"/>
            <w:gridSpan w:val="3"/>
          </w:tcPr>
          <w:p w:rsidR="00E545EB" w:rsidRPr="00C06920" w:rsidRDefault="00E545EB" w:rsidP="00E545EB">
            <w:pPr>
              <w:jc w:val="center"/>
              <w:rPr>
                <w:i/>
                <w:szCs w:val="24"/>
              </w:rPr>
            </w:pPr>
            <w:r w:rsidRPr="00C06920">
              <w:rPr>
                <w:i/>
                <w:szCs w:val="24"/>
              </w:rPr>
              <w:t>Definitions</w:t>
            </w:r>
          </w:p>
        </w:tc>
      </w:tr>
      <w:tr w:rsidR="00E545EB" w:rsidRPr="00C06920" w:rsidTr="00E545EB">
        <w:trPr>
          <w:trHeight w:val="668"/>
        </w:trPr>
        <w:tc>
          <w:tcPr>
            <w:tcW w:w="10458" w:type="dxa"/>
            <w:gridSpan w:val="3"/>
          </w:tcPr>
          <w:p w:rsidR="00E545EB" w:rsidRPr="00C06920" w:rsidRDefault="00E545EB" w:rsidP="00E545EB">
            <w:pPr>
              <w:rPr>
                <w:color w:val="000000"/>
                <w:sz w:val="16"/>
                <w:szCs w:val="16"/>
              </w:rPr>
            </w:pPr>
            <w:r w:rsidRPr="00C06920">
              <w:rPr>
                <w:b/>
                <w:sz w:val="16"/>
                <w:szCs w:val="16"/>
                <w:u w:val="single"/>
              </w:rPr>
              <w:t>Drug Violation</w:t>
            </w:r>
            <w:r w:rsidRPr="00C06920">
              <w:rPr>
                <w:b/>
                <w:sz w:val="16"/>
                <w:szCs w:val="16"/>
              </w:rPr>
              <w:t xml:space="preserve">: </w:t>
            </w:r>
            <w:r w:rsidRPr="00C06920">
              <w:rPr>
                <w:color w:val="000000"/>
                <w:sz w:val="16"/>
                <w:szCs w:val="16"/>
              </w:rPr>
              <w:t xml:space="preserve">Unlawful use, cultivation, manufacture, distribution, sale, purchase, possession, transportation or importation of any controlled drug or narcotic substance or equipment and devices used for preparing or taking drugs or narcotics. Includes being under the influence of drugs </w:t>
            </w:r>
          </w:p>
          <w:p w:rsidR="00E545EB" w:rsidRDefault="00E545EB" w:rsidP="00E545EB">
            <w:pPr>
              <w:rPr>
                <w:color w:val="000000"/>
                <w:sz w:val="16"/>
                <w:szCs w:val="16"/>
              </w:rPr>
            </w:pPr>
            <w:proofErr w:type="gramStart"/>
            <w:r w:rsidRPr="00C06920">
              <w:rPr>
                <w:color w:val="000000"/>
                <w:sz w:val="16"/>
                <w:szCs w:val="16"/>
              </w:rPr>
              <w:t>at</w:t>
            </w:r>
            <w:proofErr w:type="gramEnd"/>
            <w:r w:rsidRPr="00C06920">
              <w:rPr>
                <w:color w:val="000000"/>
                <w:sz w:val="16"/>
                <w:szCs w:val="16"/>
              </w:rPr>
              <w:t xml:space="preserve"> school, school-sponsored events and on school-sponsored transportation. Includes over-the-counter medications if abused by the student. </w:t>
            </w:r>
          </w:p>
          <w:p w:rsidR="00CA12EA" w:rsidRPr="00C06920" w:rsidRDefault="00CA12EA" w:rsidP="00E545EB">
            <w:pPr>
              <w:rPr>
                <w:color w:val="000000"/>
                <w:sz w:val="16"/>
                <w:szCs w:val="16"/>
              </w:rPr>
            </w:pPr>
          </w:p>
          <w:p w:rsidR="00E545EB" w:rsidRDefault="00E545EB" w:rsidP="00E545EB">
            <w:pPr>
              <w:rPr>
                <w:sz w:val="16"/>
                <w:szCs w:val="16"/>
              </w:rPr>
            </w:pPr>
            <w:r w:rsidRPr="00C06920">
              <w:rPr>
                <w:b/>
                <w:sz w:val="16"/>
                <w:szCs w:val="16"/>
                <w:u w:val="single"/>
              </w:rPr>
              <w:t>Possession</w:t>
            </w:r>
            <w:r w:rsidRPr="00C06920">
              <w:rPr>
                <w:b/>
                <w:sz w:val="16"/>
                <w:szCs w:val="16"/>
              </w:rPr>
              <w:t xml:space="preserve">: </w:t>
            </w:r>
            <w:r w:rsidRPr="00C06920">
              <w:rPr>
                <w:sz w:val="16"/>
                <w:szCs w:val="16"/>
              </w:rPr>
              <w:t xml:space="preserve">knowing exercise of dominion or control over an item.                                        </w:t>
            </w:r>
          </w:p>
          <w:p w:rsidR="00E545EB" w:rsidRPr="00C06920" w:rsidRDefault="00E545EB" w:rsidP="00E545EB">
            <w:pPr>
              <w:rPr>
                <w:b/>
                <w:sz w:val="16"/>
                <w:szCs w:val="16"/>
              </w:rPr>
            </w:pPr>
            <w:r w:rsidRPr="00C06920">
              <w:rPr>
                <w:b/>
                <w:sz w:val="16"/>
                <w:szCs w:val="16"/>
                <w:u w:val="single"/>
              </w:rPr>
              <w:t>Use</w:t>
            </w:r>
            <w:r w:rsidRPr="00C06920">
              <w:rPr>
                <w:b/>
                <w:sz w:val="16"/>
                <w:szCs w:val="16"/>
              </w:rPr>
              <w:t>:</w:t>
            </w:r>
            <w:r w:rsidRPr="00C06920">
              <w:rPr>
                <w:sz w:val="16"/>
                <w:szCs w:val="16"/>
              </w:rPr>
              <w:t xml:space="preserve"> the act of using</w:t>
            </w:r>
            <w:r>
              <w:rPr>
                <w:sz w:val="16"/>
                <w:szCs w:val="16"/>
              </w:rPr>
              <w:t xml:space="preserve"> or being under the influence.</w:t>
            </w:r>
          </w:p>
          <w:p w:rsidR="00E545EB" w:rsidRPr="00C06920" w:rsidRDefault="00E545EB" w:rsidP="00E545EB">
            <w:pPr>
              <w:rPr>
                <w:sz w:val="16"/>
                <w:szCs w:val="16"/>
              </w:rPr>
            </w:pPr>
            <w:r w:rsidRPr="00C06920">
              <w:rPr>
                <w:b/>
                <w:sz w:val="16"/>
                <w:szCs w:val="16"/>
                <w:u w:val="single"/>
              </w:rPr>
              <w:t>Sale</w:t>
            </w:r>
            <w:r w:rsidRPr="00C06920">
              <w:rPr>
                <w:b/>
                <w:sz w:val="16"/>
                <w:szCs w:val="16"/>
              </w:rPr>
              <w:t>:</w:t>
            </w:r>
            <w:r w:rsidRPr="00C06920">
              <w:rPr>
                <w:sz w:val="16"/>
                <w:szCs w:val="16"/>
              </w:rPr>
              <w:t xml:space="preserve"> to transfer or exchange an item to another person for anything of value or advantage, present or prospective. </w:t>
            </w:r>
          </w:p>
          <w:p w:rsidR="00E545EB" w:rsidRPr="00C06920" w:rsidRDefault="00E545EB" w:rsidP="00E545EB">
            <w:pPr>
              <w:rPr>
                <w:b/>
                <w:szCs w:val="24"/>
              </w:rPr>
            </w:pPr>
            <w:r w:rsidRPr="00C06920">
              <w:rPr>
                <w:b/>
                <w:sz w:val="16"/>
                <w:szCs w:val="16"/>
                <w:u w:val="single"/>
              </w:rPr>
              <w:t>Share</w:t>
            </w:r>
            <w:r w:rsidRPr="00C06920">
              <w:rPr>
                <w:b/>
                <w:sz w:val="16"/>
                <w:szCs w:val="16"/>
              </w:rPr>
              <w:t xml:space="preserve">: </w:t>
            </w:r>
            <w:r w:rsidRPr="00C06920">
              <w:rPr>
                <w:sz w:val="16"/>
                <w:szCs w:val="16"/>
              </w:rPr>
              <w:t>to allow another person to use or enjoy something that one possesses.</w:t>
            </w:r>
          </w:p>
        </w:tc>
      </w:tr>
      <w:tr w:rsidR="00E545EB" w:rsidRPr="00C06920" w:rsidTr="00CC2F43">
        <w:trPr>
          <w:trHeight w:val="132"/>
        </w:trPr>
        <w:tc>
          <w:tcPr>
            <w:tcW w:w="8748" w:type="dxa"/>
            <w:gridSpan w:val="2"/>
            <w:tcBorders>
              <w:bottom w:val="single" w:sz="12" w:space="0" w:color="auto"/>
            </w:tcBorders>
          </w:tcPr>
          <w:p w:rsidR="00E545EB" w:rsidRPr="00C06920" w:rsidRDefault="00E545EB" w:rsidP="00E545EB">
            <w:pPr>
              <w:jc w:val="center"/>
              <w:rPr>
                <w:color w:val="000000"/>
                <w:szCs w:val="24"/>
              </w:rPr>
            </w:pPr>
            <w:r w:rsidRPr="00C06920">
              <w:rPr>
                <w:i/>
                <w:szCs w:val="24"/>
              </w:rPr>
              <w:t>Violation</w:t>
            </w:r>
          </w:p>
        </w:tc>
        <w:tc>
          <w:tcPr>
            <w:tcW w:w="1710" w:type="dxa"/>
            <w:tcBorders>
              <w:bottom w:val="single" w:sz="12" w:space="0" w:color="auto"/>
            </w:tcBorders>
          </w:tcPr>
          <w:p w:rsidR="00E545EB" w:rsidRPr="00C06920" w:rsidRDefault="00E545EB" w:rsidP="00E545EB">
            <w:pPr>
              <w:jc w:val="center"/>
              <w:rPr>
                <w:szCs w:val="24"/>
              </w:rPr>
            </w:pPr>
            <w:r w:rsidRPr="00C06920">
              <w:rPr>
                <w:i/>
                <w:szCs w:val="24"/>
              </w:rPr>
              <w:t>Action Level</w:t>
            </w:r>
          </w:p>
        </w:tc>
      </w:tr>
      <w:tr w:rsidR="00E545EB" w:rsidRPr="00C06920" w:rsidTr="00CC2F43">
        <w:trPr>
          <w:trHeight w:val="308"/>
        </w:trPr>
        <w:tc>
          <w:tcPr>
            <w:tcW w:w="8748" w:type="dxa"/>
            <w:gridSpan w:val="2"/>
            <w:tcBorders>
              <w:top w:val="single" w:sz="12" w:space="0" w:color="auto"/>
            </w:tcBorders>
          </w:tcPr>
          <w:p w:rsidR="00E545EB" w:rsidRPr="00C06920" w:rsidRDefault="00E545EB" w:rsidP="00E545EB">
            <w:pPr>
              <w:rPr>
                <w:b/>
                <w:color w:val="000000"/>
                <w:sz w:val="22"/>
                <w:szCs w:val="22"/>
              </w:rPr>
            </w:pPr>
            <w:r w:rsidRPr="00C06920">
              <w:rPr>
                <w:b/>
                <w:color w:val="000000"/>
                <w:sz w:val="22"/>
                <w:szCs w:val="22"/>
              </w:rPr>
              <w:t>Over the Counter Drugs, Inappropriate use of</w:t>
            </w:r>
          </w:p>
          <w:p w:rsidR="00E545EB" w:rsidRPr="00C06920" w:rsidRDefault="00E545EB" w:rsidP="00E545EB">
            <w:pPr>
              <w:rPr>
                <w:b/>
                <w:szCs w:val="24"/>
              </w:rPr>
            </w:pPr>
            <w:r w:rsidRPr="00C06920">
              <w:rPr>
                <w:sz w:val="16"/>
                <w:szCs w:val="16"/>
              </w:rPr>
              <w:t>Medicines that may be purchased directly without a prescription from a health care professional. Inappropriate use includes any use other than that described on the packaging or recommended by a health care professional.</w:t>
            </w:r>
            <w:r w:rsidRPr="00C06920">
              <w:rPr>
                <w:b/>
                <w:sz w:val="22"/>
                <w:szCs w:val="22"/>
              </w:rPr>
              <w:t xml:space="preserve">     </w:t>
            </w:r>
          </w:p>
        </w:tc>
        <w:tc>
          <w:tcPr>
            <w:tcW w:w="1710" w:type="dxa"/>
            <w:tcBorders>
              <w:top w:val="single" w:sz="12" w:space="0" w:color="auto"/>
            </w:tcBorders>
          </w:tcPr>
          <w:p w:rsidR="00E545EB" w:rsidRPr="00C06920" w:rsidRDefault="00E545EB" w:rsidP="00E545EB">
            <w:pPr>
              <w:rPr>
                <w:b/>
                <w:sz w:val="22"/>
              </w:rPr>
            </w:pPr>
          </w:p>
        </w:tc>
      </w:tr>
      <w:tr w:rsidR="00E545EB" w:rsidRPr="00C06920" w:rsidTr="00CC2F43">
        <w:trPr>
          <w:trHeight w:val="117"/>
        </w:trPr>
        <w:tc>
          <w:tcPr>
            <w:tcW w:w="1404" w:type="dxa"/>
            <w:tcBorders>
              <w:bottom w:val="nil"/>
            </w:tcBorders>
          </w:tcPr>
          <w:p w:rsidR="00E545EB" w:rsidRPr="00C06920" w:rsidRDefault="00E545EB" w:rsidP="00E545EB">
            <w:pPr>
              <w:rPr>
                <w:b/>
                <w:color w:val="000000"/>
                <w:sz w:val="22"/>
                <w:szCs w:val="22"/>
              </w:rPr>
            </w:pPr>
          </w:p>
        </w:tc>
        <w:tc>
          <w:tcPr>
            <w:tcW w:w="7344" w:type="dxa"/>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Pr>
          <w:p w:rsidR="00E545EB" w:rsidRPr="00C06920" w:rsidRDefault="00E545EB" w:rsidP="00E545EB">
            <w:pPr>
              <w:jc w:val="center"/>
              <w:rPr>
                <w:b/>
                <w:sz w:val="20"/>
              </w:rPr>
            </w:pPr>
            <w:r w:rsidRPr="00C06920">
              <w:rPr>
                <w:b/>
                <w:sz w:val="20"/>
              </w:rPr>
              <w:t>2</w:t>
            </w:r>
          </w:p>
        </w:tc>
      </w:tr>
      <w:tr w:rsidR="00E545EB" w:rsidRPr="00C06920" w:rsidTr="00CC2F43">
        <w:trPr>
          <w:trHeight w:val="117"/>
        </w:trPr>
        <w:tc>
          <w:tcPr>
            <w:tcW w:w="1404" w:type="dxa"/>
            <w:tcBorders>
              <w:top w:val="nil"/>
              <w:bottom w:val="nil"/>
            </w:tcBorders>
          </w:tcPr>
          <w:p w:rsidR="00E545EB" w:rsidRPr="00C06920" w:rsidRDefault="00E545EB" w:rsidP="00E545EB">
            <w:pPr>
              <w:rPr>
                <w:b/>
                <w:color w:val="000000"/>
                <w:sz w:val="22"/>
                <w:szCs w:val="22"/>
              </w:rPr>
            </w:pPr>
          </w:p>
        </w:tc>
        <w:tc>
          <w:tcPr>
            <w:tcW w:w="7344" w:type="dxa"/>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Pr>
          <w:p w:rsidR="00E545EB" w:rsidRPr="00C06920" w:rsidRDefault="00E545EB" w:rsidP="00E545EB">
            <w:pPr>
              <w:jc w:val="center"/>
              <w:rPr>
                <w:b/>
                <w:sz w:val="20"/>
              </w:rPr>
            </w:pPr>
            <w:r w:rsidRPr="00C06920">
              <w:rPr>
                <w:b/>
                <w:sz w:val="20"/>
              </w:rPr>
              <w:t>3</w:t>
            </w:r>
          </w:p>
        </w:tc>
      </w:tr>
      <w:tr w:rsidR="00E545EB" w:rsidRPr="00C06920" w:rsidTr="00CC2F43">
        <w:trPr>
          <w:trHeight w:val="301"/>
        </w:trPr>
        <w:tc>
          <w:tcPr>
            <w:tcW w:w="8748" w:type="dxa"/>
            <w:gridSpan w:val="2"/>
            <w:tcBorders>
              <w:top w:val="single" w:sz="12" w:space="0" w:color="auto"/>
              <w:bottom w:val="single" w:sz="4" w:space="0" w:color="auto"/>
            </w:tcBorders>
          </w:tcPr>
          <w:p w:rsidR="00E545EB" w:rsidRPr="00C06920" w:rsidRDefault="00E545EB" w:rsidP="00E545EB">
            <w:pPr>
              <w:rPr>
                <w:b/>
                <w:color w:val="000000"/>
                <w:sz w:val="22"/>
                <w:szCs w:val="22"/>
              </w:rPr>
            </w:pPr>
            <w:r w:rsidRPr="00C06920">
              <w:rPr>
                <w:b/>
                <w:color w:val="000000"/>
                <w:sz w:val="22"/>
                <w:szCs w:val="22"/>
              </w:rPr>
              <w:t>Inhalants</w:t>
            </w:r>
          </w:p>
          <w:p w:rsidR="00E545EB" w:rsidRPr="00C06920" w:rsidRDefault="00E545EB" w:rsidP="00E545EB">
            <w:pPr>
              <w:rPr>
                <w:color w:val="000000"/>
                <w:sz w:val="16"/>
                <w:szCs w:val="16"/>
              </w:rPr>
            </w:pPr>
            <w:r w:rsidRPr="00C06920">
              <w:rPr>
                <w:color w:val="000000"/>
                <w:sz w:val="16"/>
                <w:szCs w:val="16"/>
              </w:rPr>
              <w:t>Inhalants include medications, anesthetics, or other compounds in vapor or aerosol form, taken by inhalation This does NOT include e-cigarettes or hookah sticks, or items such as markers, glue,  etc.</w:t>
            </w:r>
          </w:p>
        </w:tc>
        <w:tc>
          <w:tcPr>
            <w:tcW w:w="1710" w:type="dxa"/>
            <w:tcBorders>
              <w:top w:val="single" w:sz="12" w:space="0" w:color="auto"/>
              <w:bottom w:val="single" w:sz="4" w:space="0" w:color="auto"/>
            </w:tcBorders>
          </w:tcPr>
          <w:p w:rsidR="00E545EB" w:rsidRPr="00C06920" w:rsidRDefault="00E545EB" w:rsidP="00E545EB">
            <w:pPr>
              <w:jc w:val="center"/>
              <w:rPr>
                <w:b/>
                <w:sz w:val="22"/>
              </w:rPr>
            </w:pPr>
          </w:p>
        </w:tc>
      </w:tr>
      <w:tr w:rsidR="00E545EB" w:rsidRPr="00C06920" w:rsidTr="00CC2F43">
        <w:trPr>
          <w:trHeight w:val="110"/>
        </w:trPr>
        <w:tc>
          <w:tcPr>
            <w:tcW w:w="1404" w:type="dxa"/>
            <w:vMerge w:val="restart"/>
          </w:tcPr>
          <w:p w:rsidR="00E545EB" w:rsidRPr="00C06920" w:rsidRDefault="00E545EB" w:rsidP="00E545EB">
            <w:pPr>
              <w:jc w:val="center"/>
              <w:rPr>
                <w:b/>
                <w:color w:val="000000"/>
                <w:sz w:val="22"/>
                <w:szCs w:val="22"/>
              </w:rPr>
            </w:pPr>
          </w:p>
        </w:tc>
        <w:tc>
          <w:tcPr>
            <w:tcW w:w="7344" w:type="dxa"/>
            <w:tcBorders>
              <w:bottom w:val="single" w:sz="4" w:space="0" w:color="auto"/>
            </w:tcBorders>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Borders>
              <w:bottom w:val="single" w:sz="4" w:space="0" w:color="auto"/>
            </w:tcBorders>
          </w:tcPr>
          <w:p w:rsidR="00E545EB" w:rsidRPr="00C06920" w:rsidRDefault="00E545EB" w:rsidP="00E545EB">
            <w:pPr>
              <w:ind w:left="720" w:hanging="720"/>
              <w:jc w:val="center"/>
              <w:rPr>
                <w:b/>
                <w:sz w:val="20"/>
              </w:rPr>
            </w:pPr>
            <w:r w:rsidRPr="00C06920">
              <w:rPr>
                <w:b/>
                <w:sz w:val="20"/>
              </w:rPr>
              <w:t>4</w:t>
            </w:r>
          </w:p>
        </w:tc>
      </w:tr>
      <w:tr w:rsidR="00E545EB" w:rsidRPr="00C06920" w:rsidTr="00CC2F43">
        <w:trPr>
          <w:trHeight w:val="117"/>
        </w:trPr>
        <w:tc>
          <w:tcPr>
            <w:tcW w:w="1404" w:type="dxa"/>
            <w:vMerge/>
          </w:tcPr>
          <w:p w:rsidR="00E545EB" w:rsidRPr="00C06920" w:rsidRDefault="00E545EB" w:rsidP="00E545EB">
            <w:pPr>
              <w:rPr>
                <w:b/>
                <w:color w:val="000000"/>
                <w:sz w:val="22"/>
                <w:szCs w:val="22"/>
              </w:rPr>
            </w:pPr>
          </w:p>
        </w:tc>
        <w:tc>
          <w:tcPr>
            <w:tcW w:w="7344" w:type="dxa"/>
            <w:tcBorders>
              <w:top w:val="single" w:sz="4" w:space="0" w:color="auto"/>
            </w:tcBorders>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Borders>
              <w:top w:val="single" w:sz="4" w:space="0" w:color="auto"/>
            </w:tcBorders>
          </w:tcPr>
          <w:p w:rsidR="00E545EB" w:rsidRPr="00C06920" w:rsidRDefault="00E545EB" w:rsidP="00E545EB">
            <w:pPr>
              <w:jc w:val="center"/>
              <w:rPr>
                <w:b/>
                <w:sz w:val="20"/>
              </w:rPr>
            </w:pPr>
            <w:r>
              <w:rPr>
                <w:b/>
                <w:sz w:val="20"/>
              </w:rPr>
              <w:t>5</w:t>
            </w:r>
          </w:p>
        </w:tc>
      </w:tr>
      <w:tr w:rsidR="00E545EB" w:rsidRPr="00C06920" w:rsidTr="00CC2F43">
        <w:trPr>
          <w:trHeight w:val="125"/>
        </w:trPr>
        <w:tc>
          <w:tcPr>
            <w:tcW w:w="8748" w:type="dxa"/>
            <w:gridSpan w:val="2"/>
            <w:tcBorders>
              <w:top w:val="single" w:sz="12" w:space="0" w:color="auto"/>
              <w:bottom w:val="single" w:sz="4" w:space="0" w:color="auto"/>
            </w:tcBorders>
          </w:tcPr>
          <w:p w:rsidR="00E545EB" w:rsidRPr="00C06920" w:rsidRDefault="00E545EB" w:rsidP="00E545EB">
            <w:pPr>
              <w:rPr>
                <w:color w:val="000000"/>
                <w:sz w:val="16"/>
                <w:szCs w:val="16"/>
              </w:rPr>
            </w:pPr>
            <w:r w:rsidRPr="00C06920">
              <w:rPr>
                <w:b/>
                <w:color w:val="000000"/>
                <w:sz w:val="22"/>
                <w:szCs w:val="22"/>
              </w:rPr>
              <w:t xml:space="preserve">Unknown Drug </w:t>
            </w:r>
            <w:r w:rsidRPr="00C06920">
              <w:rPr>
                <w:color w:val="000000"/>
                <w:sz w:val="16"/>
                <w:szCs w:val="16"/>
              </w:rPr>
              <w:t>(if a drug is identified, after an investigation, a different violation may be identified)</w:t>
            </w:r>
          </w:p>
        </w:tc>
        <w:tc>
          <w:tcPr>
            <w:tcW w:w="1710" w:type="dxa"/>
            <w:tcBorders>
              <w:top w:val="single" w:sz="12" w:space="0" w:color="auto"/>
              <w:bottom w:val="single" w:sz="4" w:space="0" w:color="auto"/>
            </w:tcBorders>
          </w:tcPr>
          <w:p w:rsidR="00E545EB" w:rsidRPr="00C06920" w:rsidRDefault="00E545EB" w:rsidP="00E545EB">
            <w:pPr>
              <w:rPr>
                <w:b/>
                <w:sz w:val="22"/>
              </w:rPr>
            </w:pPr>
          </w:p>
        </w:tc>
      </w:tr>
      <w:tr w:rsidR="00E545EB" w:rsidRPr="00C06920" w:rsidTr="00CC2F43">
        <w:trPr>
          <w:trHeight w:val="110"/>
        </w:trPr>
        <w:tc>
          <w:tcPr>
            <w:tcW w:w="1404" w:type="dxa"/>
            <w:vMerge w:val="restart"/>
          </w:tcPr>
          <w:p w:rsidR="00E545EB" w:rsidRPr="00C06920" w:rsidRDefault="00E545EB" w:rsidP="00E545EB">
            <w:pPr>
              <w:rPr>
                <w:b/>
                <w:color w:val="000000"/>
                <w:sz w:val="22"/>
                <w:szCs w:val="22"/>
              </w:rPr>
            </w:pPr>
          </w:p>
        </w:tc>
        <w:tc>
          <w:tcPr>
            <w:tcW w:w="7344" w:type="dxa"/>
            <w:tcBorders>
              <w:bottom w:val="single" w:sz="4" w:space="0" w:color="auto"/>
            </w:tcBorders>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Borders>
              <w:bottom w:val="single" w:sz="4" w:space="0" w:color="auto"/>
            </w:tcBorders>
          </w:tcPr>
          <w:p w:rsidR="00E545EB" w:rsidRPr="00C06920" w:rsidRDefault="00E545EB" w:rsidP="00E545EB">
            <w:pPr>
              <w:jc w:val="center"/>
              <w:rPr>
                <w:b/>
                <w:sz w:val="20"/>
              </w:rPr>
            </w:pPr>
            <w:r w:rsidRPr="00C06920">
              <w:rPr>
                <w:b/>
                <w:sz w:val="20"/>
              </w:rPr>
              <w:t>4</w:t>
            </w:r>
          </w:p>
        </w:tc>
      </w:tr>
      <w:tr w:rsidR="00E545EB" w:rsidRPr="00C06920" w:rsidTr="00CC2F43">
        <w:trPr>
          <w:trHeight w:val="117"/>
        </w:trPr>
        <w:tc>
          <w:tcPr>
            <w:tcW w:w="1404" w:type="dxa"/>
            <w:vMerge/>
          </w:tcPr>
          <w:p w:rsidR="00E545EB" w:rsidRPr="00C06920" w:rsidRDefault="00E545EB" w:rsidP="00E545EB">
            <w:pPr>
              <w:rPr>
                <w:b/>
                <w:color w:val="000000"/>
                <w:sz w:val="22"/>
                <w:szCs w:val="22"/>
              </w:rPr>
            </w:pPr>
          </w:p>
        </w:tc>
        <w:tc>
          <w:tcPr>
            <w:tcW w:w="7344" w:type="dxa"/>
            <w:tcBorders>
              <w:top w:val="single" w:sz="4" w:space="0" w:color="auto"/>
            </w:tcBorders>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Borders>
              <w:top w:val="single" w:sz="4" w:space="0" w:color="auto"/>
            </w:tcBorders>
          </w:tcPr>
          <w:p w:rsidR="00E545EB" w:rsidRPr="00C06920" w:rsidRDefault="00E545EB" w:rsidP="00E545EB">
            <w:pPr>
              <w:jc w:val="center"/>
              <w:rPr>
                <w:b/>
                <w:sz w:val="20"/>
              </w:rPr>
            </w:pPr>
            <w:r>
              <w:rPr>
                <w:b/>
                <w:sz w:val="20"/>
              </w:rPr>
              <w:t>5</w:t>
            </w:r>
          </w:p>
        </w:tc>
      </w:tr>
      <w:tr w:rsidR="00E545EB" w:rsidRPr="00C06920" w:rsidTr="00CC2F43">
        <w:trPr>
          <w:trHeight w:val="213"/>
        </w:trPr>
        <w:tc>
          <w:tcPr>
            <w:tcW w:w="8748" w:type="dxa"/>
            <w:gridSpan w:val="2"/>
            <w:tcBorders>
              <w:top w:val="single" w:sz="12" w:space="0" w:color="auto"/>
              <w:bottom w:val="single" w:sz="4" w:space="0" w:color="auto"/>
            </w:tcBorders>
          </w:tcPr>
          <w:p w:rsidR="00E545EB" w:rsidRPr="00C06920" w:rsidRDefault="00E545EB" w:rsidP="00E545EB">
            <w:pPr>
              <w:rPr>
                <w:b/>
                <w:color w:val="000000"/>
                <w:sz w:val="22"/>
                <w:szCs w:val="22"/>
              </w:rPr>
            </w:pPr>
            <w:r w:rsidRPr="00C06920">
              <w:rPr>
                <w:b/>
                <w:color w:val="000000"/>
                <w:sz w:val="22"/>
                <w:szCs w:val="22"/>
              </w:rPr>
              <w:t xml:space="preserve">Substance Represented as </w:t>
            </w:r>
            <w:r>
              <w:rPr>
                <w:b/>
                <w:color w:val="000000"/>
                <w:sz w:val="22"/>
                <w:szCs w:val="22"/>
              </w:rPr>
              <w:t>an</w:t>
            </w:r>
            <w:r w:rsidRPr="00C06920">
              <w:rPr>
                <w:b/>
                <w:color w:val="000000"/>
                <w:sz w:val="22"/>
                <w:szCs w:val="22"/>
              </w:rPr>
              <w:t xml:space="preserve"> Illicit Drug</w:t>
            </w:r>
          </w:p>
          <w:p w:rsidR="00E545EB" w:rsidRPr="00C06920" w:rsidRDefault="00E545EB" w:rsidP="00E545EB">
            <w:pPr>
              <w:rPr>
                <w:b/>
                <w:sz w:val="22"/>
                <w:szCs w:val="22"/>
              </w:rPr>
            </w:pPr>
            <w:r w:rsidRPr="00C06920">
              <w:rPr>
                <w:sz w:val="16"/>
                <w:szCs w:val="16"/>
              </w:rPr>
              <w:t>A substance that is not an illicit drug but that is represented as, and could be perceived as being, an illicit drug.</w:t>
            </w:r>
          </w:p>
        </w:tc>
        <w:tc>
          <w:tcPr>
            <w:tcW w:w="1710" w:type="dxa"/>
            <w:tcBorders>
              <w:top w:val="single" w:sz="12" w:space="0" w:color="auto"/>
              <w:bottom w:val="single" w:sz="4" w:space="0" w:color="auto"/>
            </w:tcBorders>
          </w:tcPr>
          <w:p w:rsidR="00E545EB" w:rsidRPr="00C06920" w:rsidRDefault="00E545EB" w:rsidP="00E545EB">
            <w:pPr>
              <w:rPr>
                <w:b/>
                <w:sz w:val="22"/>
              </w:rPr>
            </w:pPr>
          </w:p>
        </w:tc>
      </w:tr>
      <w:tr w:rsidR="00E545EB" w:rsidRPr="00C06920" w:rsidTr="00CC2F43">
        <w:trPr>
          <w:trHeight w:val="39"/>
        </w:trPr>
        <w:tc>
          <w:tcPr>
            <w:tcW w:w="1404" w:type="dxa"/>
            <w:vMerge w:val="restart"/>
          </w:tcPr>
          <w:p w:rsidR="00E545EB" w:rsidRPr="00C06920" w:rsidRDefault="00E545EB" w:rsidP="00E545EB">
            <w:pPr>
              <w:rPr>
                <w:b/>
                <w:color w:val="000000"/>
                <w:sz w:val="22"/>
                <w:szCs w:val="22"/>
              </w:rPr>
            </w:pPr>
          </w:p>
        </w:tc>
        <w:tc>
          <w:tcPr>
            <w:tcW w:w="7344" w:type="dxa"/>
            <w:tcBorders>
              <w:bottom w:val="single" w:sz="4" w:space="0" w:color="auto"/>
            </w:tcBorders>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Borders>
              <w:bottom w:val="single" w:sz="4" w:space="0" w:color="auto"/>
            </w:tcBorders>
          </w:tcPr>
          <w:p w:rsidR="00E545EB" w:rsidRPr="00C06920" w:rsidRDefault="00E545EB" w:rsidP="00E545EB">
            <w:pPr>
              <w:jc w:val="center"/>
              <w:rPr>
                <w:b/>
                <w:sz w:val="20"/>
              </w:rPr>
            </w:pPr>
            <w:r w:rsidRPr="00C06920">
              <w:rPr>
                <w:b/>
                <w:sz w:val="20"/>
              </w:rPr>
              <w:t>4</w:t>
            </w:r>
          </w:p>
        </w:tc>
      </w:tr>
      <w:tr w:rsidR="00E545EB" w:rsidRPr="00C06920" w:rsidTr="00CC2F43">
        <w:trPr>
          <w:trHeight w:val="117"/>
        </w:trPr>
        <w:tc>
          <w:tcPr>
            <w:tcW w:w="1404" w:type="dxa"/>
            <w:vMerge/>
          </w:tcPr>
          <w:p w:rsidR="00E545EB" w:rsidRPr="00C06920" w:rsidRDefault="00E545EB" w:rsidP="00E545EB">
            <w:pPr>
              <w:rPr>
                <w:b/>
                <w:color w:val="000000"/>
                <w:sz w:val="22"/>
                <w:szCs w:val="22"/>
              </w:rPr>
            </w:pPr>
          </w:p>
        </w:tc>
        <w:tc>
          <w:tcPr>
            <w:tcW w:w="7344" w:type="dxa"/>
            <w:tcBorders>
              <w:top w:val="single" w:sz="4" w:space="0" w:color="auto"/>
            </w:tcBorders>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Borders>
              <w:top w:val="single" w:sz="4" w:space="0" w:color="auto"/>
            </w:tcBorders>
          </w:tcPr>
          <w:p w:rsidR="00E545EB" w:rsidRPr="00C06920" w:rsidRDefault="00E545EB" w:rsidP="00E545EB">
            <w:pPr>
              <w:jc w:val="center"/>
              <w:rPr>
                <w:b/>
                <w:sz w:val="20"/>
              </w:rPr>
            </w:pPr>
            <w:r>
              <w:rPr>
                <w:b/>
                <w:sz w:val="20"/>
              </w:rPr>
              <w:t>5</w:t>
            </w:r>
          </w:p>
        </w:tc>
      </w:tr>
      <w:tr w:rsidR="00E545EB" w:rsidRPr="00C06920" w:rsidTr="00CC2F43">
        <w:trPr>
          <w:trHeight w:val="308"/>
        </w:trPr>
        <w:tc>
          <w:tcPr>
            <w:tcW w:w="8748" w:type="dxa"/>
            <w:gridSpan w:val="2"/>
            <w:tcBorders>
              <w:top w:val="single" w:sz="12" w:space="0" w:color="auto"/>
              <w:bottom w:val="single" w:sz="4" w:space="0" w:color="auto"/>
            </w:tcBorders>
          </w:tcPr>
          <w:p w:rsidR="00E545EB" w:rsidRPr="00C06920" w:rsidRDefault="00E545EB" w:rsidP="00E545EB">
            <w:pPr>
              <w:rPr>
                <w:b/>
                <w:color w:val="000000"/>
                <w:sz w:val="22"/>
                <w:szCs w:val="22"/>
              </w:rPr>
            </w:pPr>
            <w:r w:rsidRPr="00C06920">
              <w:rPr>
                <w:b/>
                <w:color w:val="000000"/>
                <w:sz w:val="22"/>
                <w:szCs w:val="22"/>
              </w:rPr>
              <w:t>Prescription Drugs, Inappropriate use of</w:t>
            </w:r>
          </w:p>
          <w:p w:rsidR="00E545EB" w:rsidRPr="00C06920" w:rsidRDefault="00E545EB" w:rsidP="00E545EB">
            <w:pPr>
              <w:rPr>
                <w:b/>
                <w:szCs w:val="24"/>
              </w:rPr>
            </w:pPr>
            <w:r w:rsidRPr="00C06920">
              <w:rPr>
                <w:sz w:val="16"/>
                <w:szCs w:val="16"/>
              </w:rPr>
              <w:t>Medicines obtained with the lawful prescription of a health care professional.  Inappropriate use includes any use other than that described by the prescription.</w:t>
            </w:r>
          </w:p>
        </w:tc>
        <w:tc>
          <w:tcPr>
            <w:tcW w:w="1710" w:type="dxa"/>
            <w:tcBorders>
              <w:top w:val="single" w:sz="12" w:space="0" w:color="auto"/>
              <w:bottom w:val="single" w:sz="4" w:space="0" w:color="auto"/>
            </w:tcBorders>
            <w:vAlign w:val="center"/>
          </w:tcPr>
          <w:p w:rsidR="00E545EB" w:rsidRPr="00CC2F43" w:rsidRDefault="00E545EB" w:rsidP="00E545EB">
            <w:pPr>
              <w:jc w:val="center"/>
              <w:rPr>
                <w:b/>
                <w:sz w:val="16"/>
                <w:szCs w:val="22"/>
              </w:rPr>
            </w:pPr>
            <w:r w:rsidRPr="00CC2F43">
              <w:rPr>
                <w:b/>
                <w:sz w:val="16"/>
              </w:rPr>
              <w:t>Mandatory report</w:t>
            </w:r>
          </w:p>
          <w:p w:rsidR="00E545EB" w:rsidRPr="00C06920" w:rsidRDefault="00E545EB" w:rsidP="00E545EB">
            <w:pPr>
              <w:jc w:val="center"/>
              <w:rPr>
                <w:b/>
                <w:sz w:val="22"/>
              </w:rPr>
            </w:pPr>
            <w:r w:rsidRPr="00CC2F43">
              <w:rPr>
                <w:b/>
                <w:sz w:val="16"/>
              </w:rPr>
              <w:t>to law enforcement</w:t>
            </w:r>
          </w:p>
        </w:tc>
      </w:tr>
      <w:tr w:rsidR="00E545EB" w:rsidRPr="00C06920" w:rsidTr="00CC2F43">
        <w:trPr>
          <w:trHeight w:val="129"/>
        </w:trPr>
        <w:tc>
          <w:tcPr>
            <w:tcW w:w="1404" w:type="dxa"/>
            <w:vMerge w:val="restart"/>
          </w:tcPr>
          <w:p w:rsidR="00E545EB" w:rsidRPr="00C06920" w:rsidRDefault="00E545EB" w:rsidP="00E545EB">
            <w:pPr>
              <w:rPr>
                <w:b/>
                <w:color w:val="000000"/>
                <w:sz w:val="20"/>
              </w:rPr>
            </w:pPr>
          </w:p>
        </w:tc>
        <w:tc>
          <w:tcPr>
            <w:tcW w:w="7344" w:type="dxa"/>
            <w:tcBorders>
              <w:bottom w:val="single" w:sz="4" w:space="0" w:color="auto"/>
            </w:tcBorders>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Borders>
              <w:bottom w:val="single" w:sz="4" w:space="0" w:color="auto"/>
            </w:tcBorders>
            <w:shd w:val="clear" w:color="auto" w:fill="auto"/>
          </w:tcPr>
          <w:p w:rsidR="00E545EB" w:rsidRPr="00C06920" w:rsidRDefault="00E545EB" w:rsidP="00E545EB">
            <w:pPr>
              <w:jc w:val="center"/>
              <w:rPr>
                <w:b/>
                <w:sz w:val="20"/>
              </w:rPr>
            </w:pPr>
            <w:r w:rsidRPr="00C06920">
              <w:rPr>
                <w:b/>
                <w:sz w:val="20"/>
              </w:rPr>
              <w:t>4</w:t>
            </w:r>
          </w:p>
        </w:tc>
      </w:tr>
      <w:tr w:rsidR="00E545EB" w:rsidRPr="00C06920" w:rsidTr="00CC2F43">
        <w:trPr>
          <w:trHeight w:val="128"/>
        </w:trPr>
        <w:tc>
          <w:tcPr>
            <w:tcW w:w="1404" w:type="dxa"/>
            <w:vMerge/>
          </w:tcPr>
          <w:p w:rsidR="00E545EB" w:rsidRPr="00C06920" w:rsidRDefault="00E545EB" w:rsidP="00E545EB">
            <w:pPr>
              <w:rPr>
                <w:b/>
                <w:color w:val="000000"/>
                <w:sz w:val="20"/>
              </w:rPr>
            </w:pPr>
          </w:p>
        </w:tc>
        <w:tc>
          <w:tcPr>
            <w:tcW w:w="7344" w:type="dxa"/>
            <w:tcBorders>
              <w:top w:val="single" w:sz="4" w:space="0" w:color="auto"/>
              <w:bottom w:val="single" w:sz="4" w:space="0" w:color="auto"/>
            </w:tcBorders>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Borders>
              <w:top w:val="single" w:sz="4" w:space="0" w:color="auto"/>
              <w:bottom w:val="single" w:sz="4" w:space="0" w:color="auto"/>
            </w:tcBorders>
            <w:shd w:val="clear" w:color="auto" w:fill="auto"/>
          </w:tcPr>
          <w:p w:rsidR="00E545EB" w:rsidRPr="00C06920" w:rsidRDefault="00E545EB" w:rsidP="00E545EB">
            <w:pPr>
              <w:jc w:val="center"/>
              <w:rPr>
                <w:b/>
                <w:sz w:val="20"/>
              </w:rPr>
            </w:pPr>
            <w:r>
              <w:rPr>
                <w:b/>
                <w:sz w:val="20"/>
              </w:rPr>
              <w:t>5</w:t>
            </w:r>
          </w:p>
        </w:tc>
      </w:tr>
      <w:tr w:rsidR="00E545EB" w:rsidRPr="00C06920" w:rsidTr="00CC2F43">
        <w:trPr>
          <w:trHeight w:val="308"/>
        </w:trPr>
        <w:tc>
          <w:tcPr>
            <w:tcW w:w="8748" w:type="dxa"/>
            <w:gridSpan w:val="2"/>
            <w:tcBorders>
              <w:top w:val="single" w:sz="12" w:space="0" w:color="auto"/>
              <w:bottom w:val="single" w:sz="4" w:space="0" w:color="auto"/>
            </w:tcBorders>
          </w:tcPr>
          <w:p w:rsidR="00E545EB" w:rsidRPr="00C06920" w:rsidRDefault="00E545EB" w:rsidP="00E545EB">
            <w:pPr>
              <w:rPr>
                <w:b/>
                <w:color w:val="000000"/>
                <w:sz w:val="22"/>
                <w:szCs w:val="22"/>
              </w:rPr>
            </w:pPr>
            <w:r w:rsidRPr="00C06920">
              <w:rPr>
                <w:b/>
                <w:color w:val="000000"/>
                <w:sz w:val="22"/>
                <w:szCs w:val="22"/>
              </w:rPr>
              <w:t>Illicit Drug</w:t>
            </w:r>
          </w:p>
          <w:p w:rsidR="00E545EB" w:rsidRPr="00C06920" w:rsidRDefault="00E545EB" w:rsidP="00E545EB">
            <w:pPr>
              <w:rPr>
                <w:b/>
                <w:szCs w:val="24"/>
              </w:rPr>
            </w:pPr>
            <w:r w:rsidRPr="00C06920">
              <w:rPr>
                <w:sz w:val="16"/>
                <w:szCs w:val="16"/>
              </w:rPr>
              <w:t>Illicit drugs include dangerous drugs, narcotic drugs, marijuana, and peyote as defined by A.R.S. § 13-3401, and appearing in any form, including seeds, plants, cultivated product, powder, liquid, pills, tablets, etc.</w:t>
            </w:r>
          </w:p>
        </w:tc>
        <w:tc>
          <w:tcPr>
            <w:tcW w:w="1710" w:type="dxa"/>
            <w:tcBorders>
              <w:top w:val="single" w:sz="12" w:space="0" w:color="auto"/>
              <w:bottom w:val="single" w:sz="4" w:space="0" w:color="auto"/>
            </w:tcBorders>
            <w:vAlign w:val="center"/>
          </w:tcPr>
          <w:p w:rsidR="00E545EB" w:rsidRPr="00CC2F43" w:rsidRDefault="00E545EB" w:rsidP="00E545EB">
            <w:pPr>
              <w:jc w:val="center"/>
              <w:rPr>
                <w:b/>
                <w:sz w:val="16"/>
                <w:szCs w:val="22"/>
              </w:rPr>
            </w:pPr>
            <w:r w:rsidRPr="00CC2F43">
              <w:rPr>
                <w:b/>
                <w:sz w:val="16"/>
              </w:rPr>
              <w:t>Mandatory report</w:t>
            </w:r>
          </w:p>
          <w:p w:rsidR="00E545EB" w:rsidRPr="00C06920" w:rsidRDefault="00E545EB" w:rsidP="00E545EB">
            <w:pPr>
              <w:jc w:val="center"/>
              <w:rPr>
                <w:b/>
                <w:sz w:val="22"/>
              </w:rPr>
            </w:pPr>
            <w:r w:rsidRPr="00CC2F43">
              <w:rPr>
                <w:b/>
                <w:sz w:val="16"/>
              </w:rPr>
              <w:t>to law enforcement</w:t>
            </w:r>
          </w:p>
        </w:tc>
      </w:tr>
      <w:tr w:rsidR="00E545EB" w:rsidRPr="00C06920" w:rsidTr="00CC2F43">
        <w:trPr>
          <w:trHeight w:val="129"/>
        </w:trPr>
        <w:tc>
          <w:tcPr>
            <w:tcW w:w="1404" w:type="dxa"/>
            <w:vMerge w:val="restart"/>
          </w:tcPr>
          <w:p w:rsidR="00E545EB" w:rsidRPr="00C06920" w:rsidRDefault="00E545EB" w:rsidP="00E545EB">
            <w:pPr>
              <w:rPr>
                <w:b/>
                <w:color w:val="000000"/>
                <w:sz w:val="20"/>
              </w:rPr>
            </w:pPr>
          </w:p>
        </w:tc>
        <w:tc>
          <w:tcPr>
            <w:tcW w:w="7344" w:type="dxa"/>
            <w:tcBorders>
              <w:bottom w:val="single" w:sz="4" w:space="0" w:color="auto"/>
            </w:tcBorders>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Borders>
              <w:bottom w:val="single" w:sz="4" w:space="0" w:color="auto"/>
            </w:tcBorders>
            <w:shd w:val="clear" w:color="auto" w:fill="auto"/>
          </w:tcPr>
          <w:p w:rsidR="00E545EB" w:rsidRPr="00C06920" w:rsidRDefault="00E545EB" w:rsidP="00E545EB">
            <w:pPr>
              <w:jc w:val="center"/>
              <w:rPr>
                <w:b/>
                <w:sz w:val="20"/>
              </w:rPr>
            </w:pPr>
            <w:r w:rsidRPr="00C06920">
              <w:rPr>
                <w:b/>
                <w:sz w:val="20"/>
              </w:rPr>
              <w:t>4</w:t>
            </w:r>
          </w:p>
        </w:tc>
      </w:tr>
      <w:tr w:rsidR="00E545EB" w:rsidRPr="00C06920" w:rsidTr="00CC2F43">
        <w:trPr>
          <w:trHeight w:val="128"/>
        </w:trPr>
        <w:tc>
          <w:tcPr>
            <w:tcW w:w="1404" w:type="dxa"/>
            <w:vMerge/>
          </w:tcPr>
          <w:p w:rsidR="00E545EB" w:rsidRPr="00C06920" w:rsidRDefault="00E545EB" w:rsidP="00E545EB">
            <w:pPr>
              <w:rPr>
                <w:b/>
                <w:color w:val="000000"/>
                <w:sz w:val="20"/>
              </w:rPr>
            </w:pPr>
          </w:p>
        </w:tc>
        <w:tc>
          <w:tcPr>
            <w:tcW w:w="7344" w:type="dxa"/>
            <w:tcBorders>
              <w:top w:val="single" w:sz="4" w:space="0" w:color="auto"/>
              <w:bottom w:val="single" w:sz="4" w:space="0" w:color="auto"/>
            </w:tcBorders>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Borders>
              <w:top w:val="single" w:sz="4" w:space="0" w:color="auto"/>
              <w:bottom w:val="single" w:sz="4" w:space="0" w:color="auto"/>
            </w:tcBorders>
            <w:shd w:val="clear" w:color="auto" w:fill="auto"/>
          </w:tcPr>
          <w:p w:rsidR="00E545EB" w:rsidRPr="00C06920" w:rsidRDefault="00E545EB" w:rsidP="00E545EB">
            <w:pPr>
              <w:jc w:val="center"/>
              <w:rPr>
                <w:b/>
                <w:sz w:val="20"/>
              </w:rPr>
            </w:pPr>
            <w:r>
              <w:rPr>
                <w:b/>
                <w:sz w:val="20"/>
              </w:rPr>
              <w:t>5</w:t>
            </w:r>
          </w:p>
        </w:tc>
      </w:tr>
      <w:tr w:rsidR="00E545EB" w:rsidRPr="00C06920" w:rsidTr="00CC2F43">
        <w:trPr>
          <w:trHeight w:val="396"/>
        </w:trPr>
        <w:tc>
          <w:tcPr>
            <w:tcW w:w="8748" w:type="dxa"/>
            <w:gridSpan w:val="2"/>
            <w:tcBorders>
              <w:top w:val="single" w:sz="12" w:space="0" w:color="auto"/>
            </w:tcBorders>
          </w:tcPr>
          <w:p w:rsidR="00E545EB" w:rsidRPr="00C06920" w:rsidRDefault="00E545EB" w:rsidP="00E545EB">
            <w:pPr>
              <w:rPr>
                <w:b/>
                <w:color w:val="000000"/>
                <w:sz w:val="22"/>
                <w:szCs w:val="22"/>
              </w:rPr>
            </w:pPr>
            <w:r w:rsidRPr="00C06920">
              <w:rPr>
                <w:b/>
                <w:color w:val="000000"/>
                <w:sz w:val="22"/>
                <w:szCs w:val="22"/>
              </w:rPr>
              <w:t>Alcohol Violation</w:t>
            </w:r>
          </w:p>
          <w:p w:rsidR="00E545EB" w:rsidRPr="00C06920" w:rsidRDefault="00E545EB" w:rsidP="00E545EB">
            <w:pPr>
              <w:rPr>
                <w:b/>
                <w:color w:val="000000"/>
                <w:sz w:val="22"/>
                <w:szCs w:val="22"/>
              </w:rPr>
            </w:pPr>
            <w:r w:rsidRPr="00C06920">
              <w:rPr>
                <w:sz w:val="16"/>
                <w:szCs w:val="16"/>
              </w:rPr>
              <w:t>The violation of laws or ordinances prohibiting the manufacture, sale, purchase, transportation, possession or use of intoxicating alcoholic beverages or substances represented as alcohol.</w:t>
            </w:r>
            <w:r w:rsidRPr="00C06920">
              <w:rPr>
                <w:color w:val="000000"/>
                <w:sz w:val="16"/>
                <w:szCs w:val="16"/>
              </w:rPr>
              <w:t xml:space="preserve"> </w:t>
            </w:r>
            <w:r w:rsidRPr="00C06920">
              <w:rPr>
                <w:sz w:val="16"/>
                <w:szCs w:val="16"/>
              </w:rPr>
              <w:t>This includes being intoxicated at school, school-sponsored events and on school-sponsored transportation.</w:t>
            </w:r>
          </w:p>
        </w:tc>
        <w:tc>
          <w:tcPr>
            <w:tcW w:w="1710" w:type="dxa"/>
            <w:tcBorders>
              <w:top w:val="single" w:sz="12" w:space="0" w:color="auto"/>
            </w:tcBorders>
          </w:tcPr>
          <w:p w:rsidR="00E545EB" w:rsidRPr="00C06920" w:rsidRDefault="00E545EB" w:rsidP="00E545EB">
            <w:pPr>
              <w:jc w:val="center"/>
              <w:rPr>
                <w:b/>
                <w:sz w:val="22"/>
                <w:szCs w:val="22"/>
              </w:rPr>
            </w:pPr>
          </w:p>
        </w:tc>
      </w:tr>
      <w:tr w:rsidR="00E545EB" w:rsidRPr="00C06920" w:rsidTr="00CC2F43">
        <w:trPr>
          <w:trHeight w:val="110"/>
        </w:trPr>
        <w:tc>
          <w:tcPr>
            <w:tcW w:w="1404" w:type="dxa"/>
            <w:vMerge w:val="restart"/>
            <w:shd w:val="clear" w:color="auto" w:fill="auto"/>
          </w:tcPr>
          <w:p w:rsidR="00E545EB" w:rsidRPr="00C06920" w:rsidRDefault="00E545EB" w:rsidP="00E545EB">
            <w:pPr>
              <w:rPr>
                <w:b/>
                <w:sz w:val="20"/>
              </w:rPr>
            </w:pPr>
          </w:p>
        </w:tc>
        <w:tc>
          <w:tcPr>
            <w:tcW w:w="7344" w:type="dxa"/>
            <w:shd w:val="clear" w:color="auto" w:fill="auto"/>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shd w:val="clear" w:color="auto" w:fill="auto"/>
          </w:tcPr>
          <w:p w:rsidR="00E545EB" w:rsidRPr="00C06920" w:rsidRDefault="00E545EB" w:rsidP="00E545EB">
            <w:pPr>
              <w:jc w:val="center"/>
              <w:rPr>
                <w:b/>
                <w:color w:val="000000"/>
                <w:sz w:val="20"/>
              </w:rPr>
            </w:pPr>
            <w:r w:rsidRPr="00C06920">
              <w:rPr>
                <w:b/>
                <w:color w:val="000000"/>
                <w:sz w:val="20"/>
              </w:rPr>
              <w:t>4</w:t>
            </w:r>
          </w:p>
        </w:tc>
      </w:tr>
      <w:tr w:rsidR="00E545EB" w:rsidRPr="00C06920" w:rsidTr="00CC2F43">
        <w:trPr>
          <w:trHeight w:val="110"/>
        </w:trPr>
        <w:tc>
          <w:tcPr>
            <w:tcW w:w="1404" w:type="dxa"/>
            <w:vMerge/>
            <w:shd w:val="clear" w:color="auto" w:fill="auto"/>
          </w:tcPr>
          <w:p w:rsidR="00E545EB" w:rsidRPr="00C06920" w:rsidRDefault="00E545EB" w:rsidP="00E545EB">
            <w:pPr>
              <w:rPr>
                <w:b/>
              </w:rPr>
            </w:pPr>
          </w:p>
        </w:tc>
        <w:tc>
          <w:tcPr>
            <w:tcW w:w="7344" w:type="dxa"/>
            <w:shd w:val="clear" w:color="auto" w:fill="auto"/>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shd w:val="clear" w:color="auto" w:fill="auto"/>
          </w:tcPr>
          <w:p w:rsidR="00E545EB" w:rsidRPr="00C06920" w:rsidRDefault="00E545EB" w:rsidP="00E545EB">
            <w:pPr>
              <w:jc w:val="center"/>
              <w:rPr>
                <w:b/>
                <w:color w:val="000000"/>
                <w:sz w:val="20"/>
              </w:rPr>
            </w:pPr>
            <w:r>
              <w:rPr>
                <w:b/>
                <w:color w:val="000000"/>
                <w:sz w:val="20"/>
              </w:rPr>
              <w:t>5</w:t>
            </w:r>
          </w:p>
        </w:tc>
      </w:tr>
      <w:tr w:rsidR="00E545EB" w:rsidRPr="00C06920" w:rsidTr="00CC2F43">
        <w:trPr>
          <w:trHeight w:val="315"/>
        </w:trPr>
        <w:tc>
          <w:tcPr>
            <w:tcW w:w="8748" w:type="dxa"/>
            <w:gridSpan w:val="2"/>
            <w:tcBorders>
              <w:top w:val="single" w:sz="12" w:space="0" w:color="auto"/>
            </w:tcBorders>
          </w:tcPr>
          <w:p w:rsidR="00E545EB" w:rsidRPr="00C06920" w:rsidRDefault="00E545EB" w:rsidP="00E545EB">
            <w:pPr>
              <w:rPr>
                <w:b/>
              </w:rPr>
            </w:pPr>
            <w:r w:rsidRPr="00C06920">
              <w:rPr>
                <w:b/>
                <w:szCs w:val="24"/>
              </w:rPr>
              <w:t>Tobacco</w:t>
            </w:r>
            <w:r w:rsidRPr="00C06920">
              <w:rPr>
                <w:b/>
              </w:rPr>
              <w:t xml:space="preserve"> Violation</w:t>
            </w:r>
          </w:p>
          <w:p w:rsidR="00E545EB" w:rsidRPr="00C06920" w:rsidRDefault="00E545EB" w:rsidP="00CA12EA">
            <w:pPr>
              <w:rPr>
                <w:b/>
              </w:rPr>
            </w:pPr>
            <w:r w:rsidRPr="00C06920">
              <w:rPr>
                <w:sz w:val="16"/>
                <w:szCs w:val="16"/>
              </w:rPr>
              <w:t xml:space="preserve">The possession, use, distribution or sale of tobacco products on school </w:t>
            </w:r>
            <w:r w:rsidRPr="00C06920">
              <w:rPr>
                <w:color w:val="000000"/>
                <w:sz w:val="16"/>
                <w:szCs w:val="16"/>
              </w:rPr>
              <w:t>grounds (including any device or substance that delivers nicotine such as e-cigarettes, nicotine patches and hookah sticks), at school-sponsored events and on school-sponsored</w:t>
            </w:r>
            <w:r w:rsidRPr="00C06920">
              <w:rPr>
                <w:sz w:val="16"/>
                <w:szCs w:val="16"/>
              </w:rPr>
              <w:t xml:space="preserve"> transportation.  </w:t>
            </w:r>
            <w:del w:id="60" w:author="TUSD" w:date="2018-03-12T14:31:00Z">
              <w:r w:rsidRPr="00C06920" w:rsidDel="00CA12EA">
                <w:rPr>
                  <w:sz w:val="16"/>
                  <w:szCs w:val="16"/>
                </w:rPr>
                <w:delText xml:space="preserve">(see A.R.S. §36-798.03).  </w:delText>
              </w:r>
            </w:del>
          </w:p>
        </w:tc>
        <w:tc>
          <w:tcPr>
            <w:tcW w:w="1710" w:type="dxa"/>
            <w:tcBorders>
              <w:top w:val="single" w:sz="12" w:space="0" w:color="auto"/>
            </w:tcBorders>
          </w:tcPr>
          <w:p w:rsidR="00E545EB" w:rsidRPr="00C06920" w:rsidRDefault="00E545EB" w:rsidP="00E545EB">
            <w:pPr>
              <w:jc w:val="center"/>
              <w:rPr>
                <w:b/>
                <w:sz w:val="22"/>
              </w:rPr>
            </w:pPr>
          </w:p>
        </w:tc>
      </w:tr>
      <w:tr w:rsidR="00E545EB" w:rsidRPr="00C06920" w:rsidTr="00CC2F43">
        <w:trPr>
          <w:trHeight w:val="70"/>
        </w:trPr>
        <w:tc>
          <w:tcPr>
            <w:tcW w:w="1404" w:type="dxa"/>
            <w:vMerge w:val="restart"/>
            <w:shd w:val="clear" w:color="auto" w:fill="auto"/>
          </w:tcPr>
          <w:p w:rsidR="00E545EB" w:rsidRPr="00C06920" w:rsidRDefault="00E545EB" w:rsidP="00E545EB">
            <w:pPr>
              <w:rPr>
                <w:b/>
                <w:color w:val="000000"/>
                <w:sz w:val="20"/>
              </w:rPr>
            </w:pPr>
          </w:p>
        </w:tc>
        <w:tc>
          <w:tcPr>
            <w:tcW w:w="7344" w:type="dxa"/>
            <w:shd w:val="clear" w:color="auto" w:fill="auto"/>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Pr>
          <w:p w:rsidR="00E545EB" w:rsidRPr="00C06920" w:rsidRDefault="00E545EB" w:rsidP="00E545EB">
            <w:pPr>
              <w:jc w:val="center"/>
              <w:rPr>
                <w:b/>
                <w:sz w:val="20"/>
              </w:rPr>
            </w:pPr>
            <w:r w:rsidRPr="00C06920">
              <w:rPr>
                <w:b/>
                <w:sz w:val="20"/>
              </w:rPr>
              <w:t>2</w:t>
            </w:r>
          </w:p>
        </w:tc>
      </w:tr>
      <w:tr w:rsidR="00E545EB" w:rsidRPr="00C06920" w:rsidTr="00CC2F43">
        <w:trPr>
          <w:trHeight w:val="70"/>
        </w:trPr>
        <w:tc>
          <w:tcPr>
            <w:tcW w:w="1404" w:type="dxa"/>
            <w:vMerge/>
            <w:shd w:val="clear" w:color="auto" w:fill="auto"/>
          </w:tcPr>
          <w:p w:rsidR="00E545EB" w:rsidRPr="00C06920" w:rsidRDefault="00E545EB" w:rsidP="00E545EB">
            <w:pPr>
              <w:rPr>
                <w:b/>
                <w:color w:val="000000"/>
                <w:sz w:val="20"/>
              </w:rPr>
            </w:pPr>
          </w:p>
        </w:tc>
        <w:tc>
          <w:tcPr>
            <w:tcW w:w="7344" w:type="dxa"/>
            <w:shd w:val="clear" w:color="auto" w:fill="auto"/>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Pr>
          <w:p w:rsidR="00E545EB" w:rsidRPr="00C06920" w:rsidRDefault="00E545EB" w:rsidP="00E545EB">
            <w:pPr>
              <w:jc w:val="center"/>
              <w:rPr>
                <w:b/>
                <w:sz w:val="20"/>
              </w:rPr>
            </w:pPr>
            <w:r>
              <w:rPr>
                <w:b/>
                <w:sz w:val="20"/>
              </w:rPr>
              <w:t>3</w:t>
            </w:r>
          </w:p>
        </w:tc>
      </w:tr>
      <w:tr w:rsidR="00E545EB" w:rsidRPr="00C06920" w:rsidTr="00CC2F43">
        <w:trPr>
          <w:trHeight w:val="70"/>
        </w:trPr>
        <w:tc>
          <w:tcPr>
            <w:tcW w:w="8748" w:type="dxa"/>
            <w:gridSpan w:val="2"/>
            <w:tcBorders>
              <w:top w:val="single" w:sz="12" w:space="0" w:color="auto"/>
              <w:bottom w:val="nil"/>
            </w:tcBorders>
          </w:tcPr>
          <w:p w:rsidR="00E545EB" w:rsidRPr="00C06920" w:rsidRDefault="00E545EB" w:rsidP="00E545EB">
            <w:pPr>
              <w:rPr>
                <w:b/>
                <w:color w:val="000000"/>
                <w:szCs w:val="24"/>
              </w:rPr>
            </w:pPr>
            <w:r w:rsidRPr="00C06920">
              <w:rPr>
                <w:b/>
                <w:color w:val="000000"/>
                <w:szCs w:val="24"/>
              </w:rPr>
              <w:t>Possession of Drug Paraphernalia</w:t>
            </w:r>
          </w:p>
          <w:p w:rsidR="00E545EB" w:rsidRPr="00C06920" w:rsidRDefault="00E545EB" w:rsidP="00CA12EA">
            <w:pPr>
              <w:rPr>
                <w:b/>
                <w:szCs w:val="24"/>
              </w:rPr>
            </w:pPr>
            <w:r w:rsidRPr="00C06920">
              <w:rPr>
                <w:sz w:val="16"/>
                <w:szCs w:val="16"/>
              </w:rPr>
              <w:t xml:space="preserve">Drug paraphernalia means all equipment, products and materials of any kind which are used, intended for use or designed for use in </w:t>
            </w:r>
            <w:r w:rsidRPr="00C06920">
              <w:rPr>
                <w:sz w:val="16"/>
                <w:szCs w:val="16"/>
              </w:rPr>
              <w:lastRenderedPageBreak/>
              <w:t xml:space="preserve">planting, propagating, cultivating, growing, harvesting, manufacturing, compounding, converting, producing, processing, preparing, testing, analyzing, packaging, repackaging, storing, containing, concealing, injecting, ingesting, inhaling or otherwise introducing into the human body a drug in violation of this chapter . </w:t>
            </w:r>
            <w:del w:id="61" w:author="TUSD" w:date="2018-03-12T14:31:00Z">
              <w:r w:rsidRPr="00C06920" w:rsidDel="00CA12EA">
                <w:rPr>
                  <w:sz w:val="16"/>
                  <w:szCs w:val="16"/>
                </w:rPr>
                <w:delText>(see A.R.S. § 13-3415)</w:delText>
              </w:r>
            </w:del>
          </w:p>
        </w:tc>
        <w:tc>
          <w:tcPr>
            <w:tcW w:w="1710" w:type="dxa"/>
            <w:tcBorders>
              <w:top w:val="single" w:sz="12" w:space="0" w:color="auto"/>
              <w:bottom w:val="nil"/>
            </w:tcBorders>
          </w:tcPr>
          <w:p w:rsidR="00E545EB" w:rsidRPr="00C06920" w:rsidRDefault="00E545EB" w:rsidP="00E545EB">
            <w:pPr>
              <w:jc w:val="center"/>
              <w:rPr>
                <w:b/>
                <w:sz w:val="22"/>
              </w:rPr>
            </w:pPr>
          </w:p>
        </w:tc>
      </w:tr>
      <w:tr w:rsidR="00E545EB" w:rsidRPr="00C06920" w:rsidTr="00CC2F43">
        <w:trPr>
          <w:trHeight w:val="70"/>
        </w:trPr>
        <w:tc>
          <w:tcPr>
            <w:tcW w:w="1404" w:type="dxa"/>
            <w:vMerge w:val="restart"/>
            <w:tcBorders>
              <w:right w:val="single" w:sz="4" w:space="0" w:color="auto"/>
            </w:tcBorders>
          </w:tcPr>
          <w:p w:rsidR="00E545EB" w:rsidRPr="00C06920" w:rsidRDefault="00E545EB" w:rsidP="00E545EB">
            <w:pPr>
              <w:rPr>
                <w:b/>
                <w:szCs w:val="24"/>
              </w:rPr>
            </w:pPr>
          </w:p>
        </w:tc>
        <w:tc>
          <w:tcPr>
            <w:tcW w:w="7344" w:type="dxa"/>
            <w:tcBorders>
              <w:left w:val="single" w:sz="4" w:space="0" w:color="auto"/>
              <w:bottom w:val="single" w:sz="4" w:space="0" w:color="auto"/>
            </w:tcBorders>
          </w:tcPr>
          <w:p w:rsidR="00E545EB" w:rsidRPr="00C06920" w:rsidRDefault="00E545EB" w:rsidP="00E545EB">
            <w:pPr>
              <w:rPr>
                <w:b/>
                <w:color w:val="000000"/>
                <w:sz w:val="20"/>
              </w:rPr>
            </w:pPr>
            <w:r w:rsidRPr="00C06920">
              <w:rPr>
                <w:b/>
                <w:color w:val="000000"/>
                <w:sz w:val="20"/>
              </w:rPr>
              <w:t>Possession</w:t>
            </w:r>
            <w:r>
              <w:rPr>
                <w:b/>
                <w:color w:val="000000"/>
                <w:sz w:val="20"/>
              </w:rPr>
              <w:t xml:space="preserve"> or Use</w:t>
            </w:r>
          </w:p>
        </w:tc>
        <w:tc>
          <w:tcPr>
            <w:tcW w:w="1710" w:type="dxa"/>
          </w:tcPr>
          <w:p w:rsidR="00E545EB" w:rsidRPr="00C06920" w:rsidRDefault="00E545EB" w:rsidP="00E545EB">
            <w:pPr>
              <w:jc w:val="center"/>
              <w:rPr>
                <w:b/>
                <w:sz w:val="20"/>
              </w:rPr>
            </w:pPr>
            <w:r w:rsidRPr="00C06920">
              <w:rPr>
                <w:b/>
                <w:sz w:val="20"/>
              </w:rPr>
              <w:t>2</w:t>
            </w:r>
          </w:p>
        </w:tc>
      </w:tr>
      <w:tr w:rsidR="00E545EB" w:rsidRPr="00C06920" w:rsidTr="00CC2F43">
        <w:trPr>
          <w:trHeight w:val="70"/>
        </w:trPr>
        <w:tc>
          <w:tcPr>
            <w:tcW w:w="1404" w:type="dxa"/>
            <w:vMerge/>
            <w:tcBorders>
              <w:right w:val="single" w:sz="4" w:space="0" w:color="auto"/>
            </w:tcBorders>
            <w:shd w:val="clear" w:color="auto" w:fill="auto"/>
          </w:tcPr>
          <w:p w:rsidR="00E545EB" w:rsidRPr="00C06920" w:rsidRDefault="00E545EB" w:rsidP="00E545EB">
            <w:pPr>
              <w:rPr>
                <w:b/>
                <w:szCs w:val="24"/>
              </w:rPr>
            </w:pPr>
          </w:p>
        </w:tc>
        <w:tc>
          <w:tcPr>
            <w:tcW w:w="7344" w:type="dxa"/>
            <w:tcBorders>
              <w:top w:val="single" w:sz="4" w:space="0" w:color="auto"/>
              <w:left w:val="single" w:sz="4" w:space="0" w:color="auto"/>
              <w:bottom w:val="single" w:sz="4" w:space="0" w:color="auto"/>
            </w:tcBorders>
            <w:shd w:val="clear" w:color="auto" w:fill="auto"/>
          </w:tcPr>
          <w:p w:rsidR="00E545EB" w:rsidRPr="00C06920" w:rsidRDefault="00E545EB" w:rsidP="00E545EB">
            <w:pPr>
              <w:rPr>
                <w:b/>
                <w:color w:val="000000"/>
                <w:sz w:val="20"/>
              </w:rPr>
            </w:pPr>
            <w:r w:rsidRPr="00C06920">
              <w:rPr>
                <w:b/>
                <w:color w:val="000000"/>
                <w:sz w:val="20"/>
              </w:rPr>
              <w:t>Sale</w:t>
            </w:r>
            <w:r>
              <w:rPr>
                <w:b/>
                <w:color w:val="000000"/>
                <w:sz w:val="20"/>
              </w:rPr>
              <w:t xml:space="preserve"> or Share</w:t>
            </w:r>
          </w:p>
        </w:tc>
        <w:tc>
          <w:tcPr>
            <w:tcW w:w="1710" w:type="dxa"/>
          </w:tcPr>
          <w:p w:rsidR="00E545EB" w:rsidRPr="00C06920" w:rsidRDefault="00E545EB" w:rsidP="00E545EB">
            <w:pPr>
              <w:jc w:val="center"/>
              <w:rPr>
                <w:b/>
                <w:sz w:val="20"/>
              </w:rPr>
            </w:pPr>
            <w:r>
              <w:rPr>
                <w:b/>
                <w:sz w:val="20"/>
              </w:rPr>
              <w:t>3</w:t>
            </w:r>
          </w:p>
        </w:tc>
      </w:tr>
    </w:tbl>
    <w:p w:rsidR="00E545EB" w:rsidRDefault="00E545EB" w:rsidP="00CC2F43">
      <w:pPr>
        <w:jc w:val="center"/>
        <w:rPr>
          <w:b/>
          <w:color w:val="FF0000"/>
          <w:sz w:val="40"/>
          <w:szCs w:val="24"/>
        </w:rPr>
      </w:pPr>
      <w:r>
        <w:br w:type="page"/>
      </w:r>
      <w:r w:rsidR="00CC2F43" w:rsidRPr="000E0D29">
        <w:rPr>
          <w:b/>
          <w:color w:val="FF0000"/>
          <w:sz w:val="20"/>
          <w:szCs w:val="24"/>
        </w:rPr>
        <w:lastRenderedPageBreak/>
        <w:t>[</w:t>
      </w:r>
      <w:r w:rsidR="00CC2F43" w:rsidRPr="000E0D29">
        <w:rPr>
          <w:b/>
          <w:i/>
          <w:color w:val="FF0000"/>
          <w:sz w:val="20"/>
          <w:szCs w:val="24"/>
        </w:rPr>
        <w:t>LEFT</w:t>
      </w:r>
      <w:r w:rsidR="00CC2F43" w:rsidRPr="000E0D29">
        <w:rPr>
          <w:b/>
          <w:color w:val="FF0000"/>
          <w:sz w:val="20"/>
          <w:szCs w:val="24"/>
        </w:rPr>
        <w:t xml:space="preserve">] </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gridCol w:w="1105"/>
      </w:tblGrid>
      <w:tr w:rsidR="00B55B85" w:rsidRPr="00C06920" w:rsidTr="00B55B85">
        <w:tc>
          <w:tcPr>
            <w:tcW w:w="10483" w:type="dxa"/>
            <w:gridSpan w:val="2"/>
            <w:shd w:val="clear" w:color="auto" w:fill="C0C0C0"/>
          </w:tcPr>
          <w:p w:rsidR="00B55B85" w:rsidRPr="00C06920" w:rsidRDefault="00B55B85" w:rsidP="00B55B85">
            <w:pPr>
              <w:rPr>
                <w:b/>
                <w:szCs w:val="24"/>
              </w:rPr>
            </w:pPr>
            <w:r w:rsidRPr="00C06920">
              <w:rPr>
                <w:b/>
                <w:color w:val="000000"/>
                <w:szCs w:val="24"/>
                <w:u w:val="single"/>
              </w:rPr>
              <w:t>OTHER VIOLATIONS OF SCHOOL POLICIES</w:t>
            </w:r>
          </w:p>
        </w:tc>
      </w:tr>
      <w:tr w:rsidR="00B55B85" w:rsidRPr="00C06920" w:rsidTr="00D679DD">
        <w:tc>
          <w:tcPr>
            <w:tcW w:w="9378" w:type="dxa"/>
          </w:tcPr>
          <w:p w:rsidR="00B55B85" w:rsidRPr="00C06920" w:rsidRDefault="00B55B85" w:rsidP="00B55B85">
            <w:pPr>
              <w:jc w:val="center"/>
              <w:rPr>
                <w:b/>
                <w:color w:val="000000"/>
                <w:szCs w:val="24"/>
              </w:rPr>
            </w:pPr>
            <w:r w:rsidRPr="00C06920">
              <w:rPr>
                <w:i/>
                <w:szCs w:val="24"/>
              </w:rPr>
              <w:t>Violation</w:t>
            </w:r>
          </w:p>
        </w:tc>
        <w:tc>
          <w:tcPr>
            <w:tcW w:w="1105" w:type="dxa"/>
          </w:tcPr>
          <w:p w:rsidR="00B55B85" w:rsidRPr="00C06920" w:rsidRDefault="00B55B85" w:rsidP="00D679DD">
            <w:pPr>
              <w:jc w:val="center"/>
              <w:rPr>
                <w:b/>
                <w:szCs w:val="24"/>
              </w:rPr>
            </w:pPr>
            <w:r w:rsidRPr="00D679DD">
              <w:rPr>
                <w:i/>
                <w:sz w:val="16"/>
                <w:szCs w:val="24"/>
              </w:rPr>
              <w:t>Action</w:t>
            </w:r>
            <w:r w:rsidR="00D679DD" w:rsidRPr="00D679DD">
              <w:rPr>
                <w:i/>
                <w:sz w:val="16"/>
                <w:szCs w:val="24"/>
              </w:rPr>
              <w:t xml:space="preserve"> </w:t>
            </w:r>
            <w:r w:rsidRPr="00D679DD">
              <w:rPr>
                <w:i/>
                <w:sz w:val="16"/>
                <w:szCs w:val="24"/>
              </w:rPr>
              <w:t>Level</w:t>
            </w:r>
          </w:p>
        </w:tc>
      </w:tr>
      <w:tr w:rsidR="00B55B85" w:rsidRPr="00C06920" w:rsidTr="00D679DD">
        <w:tc>
          <w:tcPr>
            <w:tcW w:w="9378" w:type="dxa"/>
          </w:tcPr>
          <w:p w:rsidR="00B55B85" w:rsidRDefault="00B55B85" w:rsidP="00B55B85">
            <w:pPr>
              <w:rPr>
                <w:sz w:val="16"/>
                <w:szCs w:val="16"/>
              </w:rPr>
            </w:pPr>
            <w:r w:rsidRPr="00C06920">
              <w:rPr>
                <w:b/>
                <w:color w:val="000000"/>
                <w:sz w:val="22"/>
                <w:szCs w:val="22"/>
              </w:rPr>
              <w:t>Dress Code Violation</w:t>
            </w:r>
            <w:r w:rsidR="0004546E">
              <w:rPr>
                <w:b/>
                <w:color w:val="000000"/>
                <w:sz w:val="22"/>
                <w:szCs w:val="22"/>
              </w:rPr>
              <w:t xml:space="preserve"> </w:t>
            </w:r>
            <w:del w:id="62" w:author="Brown, Charlotte" w:date="2018-03-16T09:22:00Z">
              <w:r w:rsidR="00B32EE6" w:rsidDel="00B32EE6">
                <w:rPr>
                  <w:sz w:val="16"/>
                  <w:szCs w:val="16"/>
                </w:rPr>
                <w:delText xml:space="preserve">Student wears </w:delText>
              </w:r>
            </w:del>
            <w:ins w:id="63" w:author="Brown, Charlotte" w:date="2018-03-16T09:22:00Z">
              <w:r w:rsidR="00B32EE6">
                <w:rPr>
                  <w:sz w:val="16"/>
                  <w:szCs w:val="16"/>
                </w:rPr>
                <w:t xml:space="preserve">Wearing </w:t>
              </w:r>
            </w:ins>
            <w:r w:rsidRPr="00C06920">
              <w:rPr>
                <w:sz w:val="16"/>
                <w:szCs w:val="16"/>
              </w:rPr>
              <w:t xml:space="preserve">clothing that </w:t>
            </w:r>
            <w:r w:rsidR="0004546E">
              <w:rPr>
                <w:sz w:val="16"/>
                <w:szCs w:val="16"/>
              </w:rPr>
              <w:t xml:space="preserve">violates </w:t>
            </w:r>
            <w:r w:rsidRPr="00C06920">
              <w:rPr>
                <w:sz w:val="16"/>
                <w:szCs w:val="16"/>
              </w:rPr>
              <w:t>dress code guidelines stated by school or district policy.</w:t>
            </w:r>
          </w:p>
          <w:p w:rsidR="00CA12EA" w:rsidRPr="00C06920" w:rsidRDefault="00CA12EA" w:rsidP="00B55B85">
            <w:pPr>
              <w:rPr>
                <w:sz w:val="16"/>
                <w:szCs w:val="16"/>
              </w:rPr>
            </w:pPr>
          </w:p>
        </w:tc>
        <w:tc>
          <w:tcPr>
            <w:tcW w:w="1105" w:type="dxa"/>
            <w:vAlign w:val="center"/>
          </w:tcPr>
          <w:p w:rsidR="00B55B85" w:rsidRPr="00C06920" w:rsidRDefault="00B55B85" w:rsidP="00B55B85">
            <w:pPr>
              <w:jc w:val="center"/>
              <w:rPr>
                <w:b/>
                <w:sz w:val="22"/>
                <w:szCs w:val="22"/>
              </w:rPr>
            </w:pPr>
            <w:r w:rsidRPr="00C06920">
              <w:rPr>
                <w:b/>
                <w:sz w:val="22"/>
                <w:szCs w:val="22"/>
              </w:rPr>
              <w:t>1</w:t>
            </w:r>
          </w:p>
        </w:tc>
      </w:tr>
      <w:tr w:rsidR="00B55B85" w:rsidRPr="00C06920" w:rsidTr="00D679DD">
        <w:tc>
          <w:tcPr>
            <w:tcW w:w="9378" w:type="dxa"/>
          </w:tcPr>
          <w:p w:rsidR="00B55B85" w:rsidRDefault="00B55B85" w:rsidP="00B55B85">
            <w:pPr>
              <w:rPr>
                <w:sz w:val="16"/>
                <w:szCs w:val="16"/>
              </w:rPr>
            </w:pPr>
            <w:r w:rsidRPr="00C06920">
              <w:rPr>
                <w:b/>
                <w:color w:val="000000"/>
                <w:sz w:val="22"/>
                <w:szCs w:val="22"/>
              </w:rPr>
              <w:t>Parking Lot Violation</w:t>
            </w:r>
            <w:r w:rsidR="00B32EE6">
              <w:rPr>
                <w:b/>
                <w:color w:val="000000"/>
                <w:sz w:val="22"/>
                <w:szCs w:val="22"/>
              </w:rPr>
              <w:t xml:space="preserve"> </w:t>
            </w:r>
            <w:del w:id="64" w:author="Brown, Charlotte" w:date="2018-03-16T09:23:00Z">
              <w:r w:rsidR="00B32EE6" w:rsidRPr="00B32EE6" w:rsidDel="00B32EE6">
                <w:rPr>
                  <w:color w:val="000000"/>
                  <w:sz w:val="16"/>
                  <w:szCs w:val="16"/>
                </w:rPr>
                <w:delText>Student displays</w:delText>
              </w:r>
              <w:r w:rsidR="00D679DD" w:rsidDel="00B32EE6">
                <w:rPr>
                  <w:b/>
                  <w:color w:val="000000"/>
                  <w:sz w:val="22"/>
                  <w:szCs w:val="22"/>
                </w:rPr>
                <w:delText xml:space="preserve"> </w:delText>
              </w:r>
              <w:r w:rsidR="00D679DD" w:rsidDel="00B32EE6">
                <w:rPr>
                  <w:sz w:val="16"/>
                  <w:szCs w:val="16"/>
                </w:rPr>
                <w:delText>Displaying</w:delText>
              </w:r>
              <w:r w:rsidDel="00B32EE6">
                <w:rPr>
                  <w:sz w:val="16"/>
                  <w:szCs w:val="16"/>
                </w:rPr>
                <w:delText xml:space="preserve"> </w:delText>
              </w:r>
            </w:del>
            <w:ins w:id="65" w:author="Brown, Charlotte" w:date="2018-03-16T09:23:00Z">
              <w:r w:rsidR="00B32EE6">
                <w:rPr>
                  <w:sz w:val="16"/>
                  <w:szCs w:val="16"/>
                </w:rPr>
                <w:t xml:space="preserve">Displaying </w:t>
              </w:r>
            </w:ins>
            <w:r>
              <w:rPr>
                <w:sz w:val="16"/>
                <w:szCs w:val="16"/>
              </w:rPr>
              <w:t xml:space="preserve">inappropriate behaviors involving a motor vehicle including, but not limited to, </w:t>
            </w:r>
            <w:r w:rsidRPr="00C06920">
              <w:rPr>
                <w:sz w:val="16"/>
                <w:szCs w:val="16"/>
              </w:rPr>
              <w:t xml:space="preserve">unsafe driving in the parking lot, parking in unauthorized areas, parking in fire lanes or disabled persons space/area, parking in two or more parking spaces with one vehicle, excessive audio or radio sound, </w:t>
            </w:r>
            <w:r>
              <w:rPr>
                <w:sz w:val="16"/>
                <w:szCs w:val="16"/>
              </w:rPr>
              <w:t xml:space="preserve"> </w:t>
            </w:r>
            <w:r w:rsidRPr="00C06920">
              <w:rPr>
                <w:sz w:val="16"/>
                <w:szCs w:val="16"/>
              </w:rPr>
              <w:t xml:space="preserve">blocking driveway or access, </w:t>
            </w:r>
            <w:r>
              <w:rPr>
                <w:sz w:val="16"/>
                <w:szCs w:val="16"/>
              </w:rPr>
              <w:t>and/</w:t>
            </w:r>
            <w:r w:rsidRPr="00C06920">
              <w:rPr>
                <w:sz w:val="16"/>
                <w:szCs w:val="16"/>
              </w:rPr>
              <w:t>or littering.</w:t>
            </w:r>
            <w:r>
              <w:rPr>
                <w:sz w:val="16"/>
                <w:szCs w:val="16"/>
              </w:rPr>
              <w:t xml:space="preserve"> </w:t>
            </w:r>
          </w:p>
          <w:p w:rsidR="00B55B85" w:rsidRPr="00C06920" w:rsidRDefault="00B55B85" w:rsidP="00B55B85">
            <w:pPr>
              <w:rPr>
                <w:sz w:val="16"/>
                <w:szCs w:val="16"/>
              </w:rPr>
            </w:pPr>
          </w:p>
        </w:tc>
        <w:tc>
          <w:tcPr>
            <w:tcW w:w="1105" w:type="dxa"/>
            <w:vAlign w:val="center"/>
          </w:tcPr>
          <w:p w:rsidR="00B55B85" w:rsidRPr="00C06920" w:rsidRDefault="00B55B85" w:rsidP="00B55B85">
            <w:pPr>
              <w:jc w:val="center"/>
              <w:rPr>
                <w:b/>
                <w:sz w:val="22"/>
                <w:szCs w:val="22"/>
              </w:rPr>
            </w:pPr>
            <w:r w:rsidRPr="00C06920">
              <w:rPr>
                <w:b/>
                <w:sz w:val="22"/>
                <w:szCs w:val="22"/>
              </w:rPr>
              <w:t>1</w:t>
            </w:r>
          </w:p>
        </w:tc>
      </w:tr>
      <w:tr w:rsidR="00B55B85" w:rsidRPr="00C06920" w:rsidTr="00D679DD">
        <w:tc>
          <w:tcPr>
            <w:tcW w:w="9378" w:type="dxa"/>
          </w:tcPr>
          <w:p w:rsidR="00B55B85" w:rsidRDefault="00B55B85" w:rsidP="00B55B85">
            <w:pPr>
              <w:rPr>
                <w:b/>
                <w:strike/>
                <w:color w:val="000000"/>
                <w:sz w:val="16"/>
                <w:szCs w:val="16"/>
              </w:rPr>
            </w:pPr>
            <w:r w:rsidRPr="00C06920">
              <w:rPr>
                <w:b/>
                <w:color w:val="000000"/>
                <w:sz w:val="22"/>
                <w:szCs w:val="22"/>
              </w:rPr>
              <w:t>Public Display of Affection</w:t>
            </w:r>
            <w:r w:rsidR="0004546E">
              <w:rPr>
                <w:b/>
                <w:color w:val="000000"/>
                <w:sz w:val="22"/>
                <w:szCs w:val="22"/>
              </w:rPr>
              <w:t xml:space="preserve">  </w:t>
            </w:r>
            <w:del w:id="66" w:author="Brown, Charlotte" w:date="2018-03-16T09:24:00Z">
              <w:r w:rsidR="00B32EE6" w:rsidDel="00B32EE6">
                <w:rPr>
                  <w:color w:val="000000"/>
                  <w:sz w:val="16"/>
                  <w:szCs w:val="16"/>
                </w:rPr>
                <w:delText>I</w:delText>
              </w:r>
              <w:r w:rsidRPr="00C06920" w:rsidDel="00B32EE6">
                <w:rPr>
                  <w:color w:val="000000"/>
                  <w:sz w:val="16"/>
                  <w:szCs w:val="16"/>
                </w:rPr>
                <w:delText xml:space="preserve">nappropriate </w:delText>
              </w:r>
            </w:del>
            <w:ins w:id="67" w:author="Brown, Charlotte" w:date="2018-03-16T09:24:00Z">
              <w:r w:rsidR="00B32EE6">
                <w:rPr>
                  <w:color w:val="000000"/>
                  <w:sz w:val="16"/>
                  <w:szCs w:val="16"/>
                </w:rPr>
                <w:t xml:space="preserve"> Kissing or other inappropriate </w:t>
              </w:r>
            </w:ins>
            <w:r w:rsidRPr="00C06920">
              <w:rPr>
                <w:color w:val="000000"/>
                <w:sz w:val="16"/>
                <w:szCs w:val="16"/>
              </w:rPr>
              <w:t>displays of affection</w:t>
            </w:r>
            <w:r>
              <w:rPr>
                <w:color w:val="000000"/>
                <w:sz w:val="16"/>
                <w:szCs w:val="16"/>
              </w:rPr>
              <w:t>.</w:t>
            </w:r>
            <w:r w:rsidRPr="00C06920">
              <w:rPr>
                <w:color w:val="000000"/>
                <w:sz w:val="16"/>
                <w:szCs w:val="16"/>
              </w:rPr>
              <w:t xml:space="preserve"> </w:t>
            </w:r>
            <w:del w:id="68" w:author="TUSD" w:date="2018-03-14T09:27:00Z">
              <w:r w:rsidRPr="00C06920" w:rsidDel="0083011E">
                <w:rPr>
                  <w:color w:val="000000"/>
                  <w:sz w:val="16"/>
                  <w:szCs w:val="16"/>
                </w:rPr>
                <w:delText xml:space="preserve">(i.e. </w:delText>
              </w:r>
              <w:commentRangeStart w:id="69"/>
              <w:r w:rsidRPr="00C06920" w:rsidDel="0083011E">
                <w:rPr>
                  <w:color w:val="000000"/>
                  <w:sz w:val="16"/>
                  <w:szCs w:val="16"/>
                </w:rPr>
                <w:delText>kissing</w:delText>
              </w:r>
            </w:del>
            <w:commentRangeEnd w:id="69"/>
            <w:r w:rsidR="002462A4">
              <w:rPr>
                <w:rStyle w:val="CommentReference"/>
              </w:rPr>
              <w:commentReference w:id="69"/>
            </w:r>
            <w:del w:id="70" w:author="TUSD" w:date="2018-03-14T09:27:00Z">
              <w:r w:rsidRPr="00C06920" w:rsidDel="0083011E">
                <w:rPr>
                  <w:color w:val="000000"/>
                  <w:sz w:val="16"/>
                  <w:szCs w:val="16"/>
                </w:rPr>
                <w:delText xml:space="preserve">) </w:delText>
              </w:r>
              <w:r w:rsidRPr="00C06920" w:rsidDel="0083011E">
                <w:rPr>
                  <w:b/>
                  <w:strike/>
                  <w:color w:val="000000"/>
                  <w:sz w:val="16"/>
                  <w:szCs w:val="16"/>
                </w:rPr>
                <w:delText xml:space="preserve"> </w:delText>
              </w:r>
            </w:del>
          </w:p>
          <w:p w:rsidR="00CA12EA" w:rsidRPr="00C06920" w:rsidRDefault="00CA12EA" w:rsidP="00B55B85">
            <w:pPr>
              <w:rPr>
                <w:strike/>
                <w:color w:val="000000"/>
                <w:sz w:val="16"/>
                <w:szCs w:val="16"/>
              </w:rPr>
            </w:pPr>
          </w:p>
        </w:tc>
        <w:tc>
          <w:tcPr>
            <w:tcW w:w="1105" w:type="dxa"/>
            <w:vAlign w:val="center"/>
          </w:tcPr>
          <w:p w:rsidR="00B55B85" w:rsidRPr="00C06920" w:rsidRDefault="00B55B85" w:rsidP="00B55B85">
            <w:pPr>
              <w:jc w:val="center"/>
              <w:rPr>
                <w:b/>
                <w:sz w:val="22"/>
                <w:szCs w:val="22"/>
              </w:rPr>
            </w:pPr>
            <w:r w:rsidRPr="00C06920">
              <w:rPr>
                <w:b/>
                <w:sz w:val="22"/>
                <w:szCs w:val="22"/>
              </w:rPr>
              <w:t>1</w:t>
            </w:r>
          </w:p>
        </w:tc>
      </w:tr>
      <w:tr w:rsidR="00B55B85" w:rsidRPr="00C06920" w:rsidTr="00D679DD">
        <w:tc>
          <w:tcPr>
            <w:tcW w:w="9378" w:type="dxa"/>
          </w:tcPr>
          <w:p w:rsidR="00B55B85" w:rsidRDefault="00B55B85" w:rsidP="00B55B85">
            <w:pPr>
              <w:rPr>
                <w:color w:val="000000"/>
                <w:sz w:val="16"/>
                <w:szCs w:val="16"/>
              </w:rPr>
            </w:pPr>
            <w:r w:rsidRPr="00C06920">
              <w:rPr>
                <w:b/>
                <w:color w:val="000000"/>
                <w:sz w:val="22"/>
                <w:szCs w:val="22"/>
              </w:rPr>
              <w:t xml:space="preserve">Other Violation of School Policies </w:t>
            </w:r>
            <w:r w:rsidRPr="00C06920">
              <w:rPr>
                <w:b/>
                <w:sz w:val="22"/>
                <w:szCs w:val="22"/>
              </w:rPr>
              <w:t>and Regulations</w:t>
            </w:r>
            <w:r w:rsidR="00990F5D">
              <w:rPr>
                <w:b/>
                <w:sz w:val="22"/>
                <w:szCs w:val="22"/>
              </w:rPr>
              <w:t xml:space="preserve"> </w:t>
            </w:r>
            <w:ins w:id="71" w:author="Brown, Charlotte" w:date="2018-03-16T09:28:00Z">
              <w:r w:rsidR="00990F5D" w:rsidRPr="00990F5D">
                <w:rPr>
                  <w:sz w:val="16"/>
                  <w:szCs w:val="16"/>
                  <w:u w:val="single"/>
                  <w:rPrChange w:id="72" w:author="Brown, Charlotte" w:date="2018-03-16T09:29:00Z">
                    <w:rPr>
                      <w:b/>
                      <w:sz w:val="22"/>
                      <w:szCs w:val="22"/>
                    </w:rPr>
                  </w:rPrChange>
                </w:rPr>
                <w:t>Committing some</w:t>
              </w:r>
              <w:r w:rsidR="00990F5D">
                <w:rPr>
                  <w:b/>
                  <w:sz w:val="22"/>
                  <w:szCs w:val="22"/>
                </w:rPr>
                <w:t xml:space="preserve"> </w:t>
              </w:r>
            </w:ins>
            <w:del w:id="73" w:author="Brown, Charlotte" w:date="2018-03-16T09:28:00Z">
              <w:r w:rsidR="004B5F0C" w:rsidDel="00990F5D">
                <w:rPr>
                  <w:color w:val="000000"/>
                  <w:sz w:val="16"/>
                  <w:szCs w:val="16"/>
                </w:rPr>
                <w:delText>O</w:delText>
              </w:r>
              <w:r w:rsidRPr="00C06920" w:rsidDel="00990F5D">
                <w:rPr>
                  <w:color w:val="000000"/>
                  <w:sz w:val="16"/>
                  <w:szCs w:val="16"/>
                </w:rPr>
                <w:delText xml:space="preserve">ther </w:delText>
              </w:r>
            </w:del>
            <w:ins w:id="74" w:author="Brown, Charlotte" w:date="2018-03-16T09:28:00Z">
              <w:r w:rsidR="00990F5D">
                <w:rPr>
                  <w:color w:val="000000"/>
                  <w:sz w:val="16"/>
                  <w:szCs w:val="16"/>
                </w:rPr>
                <w:t>o</w:t>
              </w:r>
              <w:r w:rsidR="00990F5D" w:rsidRPr="00C06920">
                <w:rPr>
                  <w:color w:val="000000"/>
                  <w:sz w:val="16"/>
                  <w:szCs w:val="16"/>
                </w:rPr>
                <w:t xml:space="preserve">ther </w:t>
              </w:r>
            </w:ins>
            <w:r w:rsidRPr="00C06920">
              <w:rPr>
                <w:color w:val="000000"/>
                <w:sz w:val="16"/>
                <w:szCs w:val="16"/>
              </w:rPr>
              <w:t>violation</w:t>
            </w:r>
            <w:del w:id="75" w:author="Brown, Charlotte" w:date="2018-03-16T09:28:00Z">
              <w:r w:rsidR="004B5F0C" w:rsidDel="00990F5D">
                <w:rPr>
                  <w:color w:val="000000"/>
                  <w:sz w:val="16"/>
                  <w:szCs w:val="16"/>
                </w:rPr>
                <w:delText>s</w:delText>
              </w:r>
            </w:del>
            <w:r w:rsidRPr="00C06920">
              <w:rPr>
                <w:color w:val="000000"/>
                <w:sz w:val="16"/>
                <w:szCs w:val="16"/>
              </w:rPr>
              <w:t xml:space="preserve"> of </w:t>
            </w:r>
            <w:del w:id="76" w:author="Brown, Charlotte" w:date="2018-03-16T09:29:00Z">
              <w:r w:rsidR="004B5F0C" w:rsidDel="00990F5D">
                <w:rPr>
                  <w:color w:val="000000"/>
                  <w:sz w:val="16"/>
                  <w:szCs w:val="16"/>
                </w:rPr>
                <w:delText xml:space="preserve">written </w:delText>
              </w:r>
            </w:del>
            <w:r w:rsidRPr="00C06920">
              <w:rPr>
                <w:color w:val="000000"/>
                <w:sz w:val="16"/>
                <w:szCs w:val="16"/>
              </w:rPr>
              <w:t>school</w:t>
            </w:r>
            <w:r w:rsidR="0004546E">
              <w:rPr>
                <w:color w:val="000000"/>
                <w:sz w:val="16"/>
                <w:szCs w:val="16"/>
              </w:rPr>
              <w:t xml:space="preserve"> </w:t>
            </w:r>
            <w:r w:rsidR="005E0107">
              <w:rPr>
                <w:color w:val="000000"/>
                <w:sz w:val="16"/>
                <w:szCs w:val="16"/>
              </w:rPr>
              <w:t>or</w:t>
            </w:r>
            <w:r w:rsidR="0004546E">
              <w:rPr>
                <w:color w:val="000000"/>
                <w:sz w:val="16"/>
                <w:szCs w:val="16"/>
              </w:rPr>
              <w:t xml:space="preserve"> </w:t>
            </w:r>
            <w:r w:rsidRPr="00C06920">
              <w:rPr>
                <w:color w:val="000000"/>
                <w:sz w:val="16"/>
                <w:szCs w:val="16"/>
              </w:rPr>
              <w:t>district</w:t>
            </w:r>
            <w:del w:id="77" w:author="Brown, Charlotte" w:date="2018-03-16T09:29:00Z">
              <w:r w:rsidR="004B5F0C" w:rsidDel="00990F5D">
                <w:rPr>
                  <w:color w:val="000000"/>
                  <w:sz w:val="16"/>
                  <w:szCs w:val="16"/>
                </w:rPr>
                <w:delText>-wide</w:delText>
              </w:r>
            </w:del>
            <w:r w:rsidR="0004546E">
              <w:rPr>
                <w:color w:val="000000"/>
                <w:sz w:val="16"/>
                <w:szCs w:val="16"/>
              </w:rPr>
              <w:t xml:space="preserve"> </w:t>
            </w:r>
            <w:r w:rsidRPr="00C06920">
              <w:rPr>
                <w:color w:val="000000"/>
                <w:sz w:val="16"/>
                <w:szCs w:val="16"/>
              </w:rPr>
              <w:t>policy or regulation.</w:t>
            </w:r>
          </w:p>
          <w:p w:rsidR="00CA12EA" w:rsidRPr="00C06920" w:rsidRDefault="00CA12EA" w:rsidP="00B55B85">
            <w:pPr>
              <w:rPr>
                <w:sz w:val="16"/>
                <w:szCs w:val="16"/>
              </w:rPr>
            </w:pPr>
          </w:p>
        </w:tc>
        <w:tc>
          <w:tcPr>
            <w:tcW w:w="1105" w:type="dxa"/>
            <w:vAlign w:val="center"/>
          </w:tcPr>
          <w:p w:rsidR="00B55B85" w:rsidRPr="00C06920" w:rsidRDefault="00B55B85" w:rsidP="00B55B85">
            <w:pPr>
              <w:jc w:val="center"/>
              <w:rPr>
                <w:b/>
                <w:sz w:val="22"/>
                <w:szCs w:val="22"/>
              </w:rPr>
            </w:pPr>
            <w:r w:rsidRPr="00C06920">
              <w:rPr>
                <w:b/>
                <w:sz w:val="22"/>
                <w:szCs w:val="22"/>
              </w:rPr>
              <w:t>1</w:t>
            </w:r>
          </w:p>
        </w:tc>
      </w:tr>
      <w:tr w:rsidR="00B55B85" w:rsidRPr="00C06920" w:rsidTr="00D679DD">
        <w:tc>
          <w:tcPr>
            <w:tcW w:w="9378" w:type="dxa"/>
          </w:tcPr>
          <w:p w:rsidR="00B55B85" w:rsidRDefault="00B55B85" w:rsidP="00B55B85">
            <w:pPr>
              <w:rPr>
                <w:sz w:val="16"/>
                <w:szCs w:val="16"/>
              </w:rPr>
            </w:pPr>
            <w:r w:rsidRPr="00C06920">
              <w:rPr>
                <w:b/>
                <w:color w:val="000000"/>
                <w:sz w:val="22"/>
                <w:szCs w:val="22"/>
              </w:rPr>
              <w:t>Language</w:t>
            </w:r>
            <w:r>
              <w:rPr>
                <w:b/>
                <w:color w:val="000000"/>
                <w:sz w:val="22"/>
                <w:szCs w:val="22"/>
              </w:rPr>
              <w:t xml:space="preserve"> (verbal or nonverbal)</w:t>
            </w:r>
            <w:r w:rsidRPr="00C06920">
              <w:rPr>
                <w:b/>
                <w:color w:val="000000"/>
                <w:sz w:val="22"/>
                <w:szCs w:val="22"/>
              </w:rPr>
              <w:t xml:space="preserve">, </w:t>
            </w:r>
            <w:proofErr w:type="gramStart"/>
            <w:r w:rsidRPr="00C06920">
              <w:rPr>
                <w:b/>
                <w:color w:val="000000"/>
                <w:sz w:val="22"/>
                <w:szCs w:val="22"/>
              </w:rPr>
              <w:t>Inappropriate</w:t>
            </w:r>
            <w:r w:rsidR="00D679DD">
              <w:rPr>
                <w:b/>
                <w:color w:val="000000"/>
                <w:sz w:val="22"/>
                <w:szCs w:val="22"/>
              </w:rPr>
              <w:t xml:space="preserve">  </w:t>
            </w:r>
            <w:proofErr w:type="gramEnd"/>
            <w:del w:id="78" w:author="Brown, Charlotte" w:date="2018-03-16T09:30:00Z">
              <w:r w:rsidR="00557C1F" w:rsidDel="00557C1F">
                <w:rPr>
                  <w:sz w:val="16"/>
                  <w:szCs w:val="16"/>
                </w:rPr>
                <w:delText xml:space="preserve">Student </w:delText>
              </w:r>
            </w:del>
            <w:r w:rsidR="00557C1F">
              <w:rPr>
                <w:sz w:val="16"/>
                <w:szCs w:val="16"/>
              </w:rPr>
              <w:t>deliver</w:t>
            </w:r>
            <w:del w:id="79" w:author="Brown, Charlotte" w:date="2018-03-16T09:30:00Z">
              <w:r w:rsidR="00557C1F" w:rsidDel="00557C1F">
                <w:rPr>
                  <w:sz w:val="16"/>
                  <w:szCs w:val="16"/>
                </w:rPr>
                <w:delText>s</w:delText>
              </w:r>
            </w:del>
            <w:ins w:id="80" w:author="Brown, Charlotte" w:date="2018-03-16T09:30:00Z">
              <w:r w:rsidR="00557C1F">
                <w:rPr>
                  <w:sz w:val="16"/>
                  <w:szCs w:val="16"/>
                </w:rPr>
                <w:t>ing</w:t>
              </w:r>
            </w:ins>
            <w:r w:rsidR="00D679DD">
              <w:rPr>
                <w:sz w:val="16"/>
                <w:szCs w:val="16"/>
              </w:rPr>
              <w:t xml:space="preserve"> </w:t>
            </w:r>
            <w:r w:rsidRPr="00C06920">
              <w:rPr>
                <w:sz w:val="16"/>
                <w:szCs w:val="16"/>
              </w:rPr>
              <w:t xml:space="preserve">verbal </w:t>
            </w:r>
            <w:r>
              <w:rPr>
                <w:sz w:val="16"/>
                <w:szCs w:val="16"/>
              </w:rPr>
              <w:t xml:space="preserve">or nonverbal </w:t>
            </w:r>
            <w:r w:rsidRPr="00C06920">
              <w:rPr>
                <w:sz w:val="16"/>
                <w:szCs w:val="16"/>
              </w:rPr>
              <w:t xml:space="preserve">messages that include swearing, name calling, or use of words </w:t>
            </w:r>
            <w:r>
              <w:rPr>
                <w:sz w:val="16"/>
                <w:szCs w:val="16"/>
              </w:rPr>
              <w:t xml:space="preserve">or gestures </w:t>
            </w:r>
            <w:r w:rsidRPr="00C06920">
              <w:rPr>
                <w:sz w:val="16"/>
                <w:szCs w:val="16"/>
              </w:rPr>
              <w:t>in an inappropriate way.</w:t>
            </w:r>
          </w:p>
          <w:p w:rsidR="00CA12EA" w:rsidRPr="00D679DD" w:rsidRDefault="00CA12EA" w:rsidP="00B55B85">
            <w:pPr>
              <w:rPr>
                <w:b/>
                <w:color w:val="000000"/>
                <w:sz w:val="16"/>
                <w:szCs w:val="22"/>
              </w:rPr>
            </w:pPr>
          </w:p>
        </w:tc>
        <w:tc>
          <w:tcPr>
            <w:tcW w:w="1105" w:type="dxa"/>
            <w:vAlign w:val="center"/>
          </w:tcPr>
          <w:p w:rsidR="00B55B85" w:rsidRPr="00C06920" w:rsidRDefault="00B55B85" w:rsidP="00B55B85">
            <w:pPr>
              <w:jc w:val="center"/>
              <w:rPr>
                <w:b/>
                <w:sz w:val="22"/>
                <w:szCs w:val="22"/>
              </w:rPr>
            </w:pPr>
            <w:r>
              <w:rPr>
                <w:b/>
                <w:sz w:val="22"/>
                <w:szCs w:val="22"/>
              </w:rPr>
              <w:t>2</w:t>
            </w:r>
          </w:p>
        </w:tc>
      </w:tr>
      <w:tr w:rsidR="00B55B85" w:rsidRPr="00C06920" w:rsidTr="00D679DD">
        <w:tc>
          <w:tcPr>
            <w:tcW w:w="9378" w:type="dxa"/>
          </w:tcPr>
          <w:p w:rsidR="00B55B85" w:rsidRDefault="00B55B85" w:rsidP="0004546E">
            <w:pPr>
              <w:rPr>
                <w:color w:val="000000"/>
                <w:szCs w:val="16"/>
              </w:rPr>
            </w:pPr>
            <w:r w:rsidRPr="00C06920">
              <w:rPr>
                <w:b/>
                <w:color w:val="000000"/>
                <w:sz w:val="22"/>
                <w:szCs w:val="22"/>
              </w:rPr>
              <w:t>Contraband</w:t>
            </w:r>
            <w:r w:rsidR="0004546E">
              <w:rPr>
                <w:b/>
                <w:color w:val="000000"/>
                <w:sz w:val="22"/>
                <w:szCs w:val="22"/>
              </w:rPr>
              <w:t xml:space="preserve">  </w:t>
            </w:r>
            <w:del w:id="81" w:author="Brown, Charlotte" w:date="2018-03-16T09:31:00Z">
              <w:r w:rsidR="00284012" w:rsidDel="00284012">
                <w:rPr>
                  <w:color w:val="000000"/>
                  <w:sz w:val="16"/>
                  <w:szCs w:val="16"/>
                </w:rPr>
                <w:delText>I</w:delText>
              </w:r>
              <w:r w:rsidRPr="0004546E" w:rsidDel="00284012">
                <w:rPr>
                  <w:color w:val="000000"/>
                  <w:sz w:val="16"/>
                  <w:szCs w:val="16"/>
                </w:rPr>
                <w:delText>tem</w:delText>
              </w:r>
              <w:r w:rsidR="00284012" w:rsidDel="00284012">
                <w:rPr>
                  <w:color w:val="000000"/>
                  <w:sz w:val="16"/>
                  <w:szCs w:val="16"/>
                </w:rPr>
                <w:delText>s</w:delText>
              </w:r>
              <w:r w:rsidRPr="0004546E" w:rsidDel="00284012">
                <w:rPr>
                  <w:color w:val="000000"/>
                  <w:sz w:val="16"/>
                  <w:szCs w:val="16"/>
                </w:rPr>
                <w:delText xml:space="preserve"> </w:delText>
              </w:r>
            </w:del>
            <w:ins w:id="82" w:author="Brown, Charlotte" w:date="2018-03-16T09:31:00Z">
              <w:r w:rsidR="00284012">
                <w:rPr>
                  <w:color w:val="000000"/>
                  <w:sz w:val="16"/>
                  <w:szCs w:val="16"/>
                </w:rPr>
                <w:t xml:space="preserve"> </w:t>
              </w:r>
              <w:proofErr w:type="spellStart"/>
              <w:r w:rsidR="00284012">
                <w:rPr>
                  <w:color w:val="000000"/>
                  <w:sz w:val="16"/>
                  <w:szCs w:val="16"/>
                </w:rPr>
                <w:t>Posessing</w:t>
              </w:r>
              <w:proofErr w:type="spellEnd"/>
              <w:r w:rsidR="00284012">
                <w:rPr>
                  <w:color w:val="000000"/>
                  <w:sz w:val="16"/>
                  <w:szCs w:val="16"/>
                </w:rPr>
                <w:t xml:space="preserve"> items </w:t>
              </w:r>
            </w:ins>
            <w:r w:rsidRPr="0004546E">
              <w:rPr>
                <w:color w:val="000000"/>
                <w:sz w:val="16"/>
                <w:szCs w:val="16"/>
              </w:rPr>
              <w:t>stated in school policy as prohibited because they may disrupt the learning environment.</w:t>
            </w:r>
          </w:p>
          <w:p w:rsidR="00CA12EA" w:rsidRPr="00C06920" w:rsidRDefault="00CA12EA" w:rsidP="00B55B85">
            <w:pPr>
              <w:pStyle w:val="BodyText3"/>
              <w:spacing w:before="0"/>
              <w:jc w:val="left"/>
              <w:rPr>
                <w:color w:val="000000"/>
                <w:szCs w:val="16"/>
              </w:rPr>
            </w:pPr>
          </w:p>
        </w:tc>
        <w:tc>
          <w:tcPr>
            <w:tcW w:w="1105" w:type="dxa"/>
            <w:vAlign w:val="center"/>
          </w:tcPr>
          <w:p w:rsidR="00B55B85" w:rsidRPr="00C06920" w:rsidRDefault="00B55B85" w:rsidP="00B55B85">
            <w:pPr>
              <w:jc w:val="center"/>
              <w:rPr>
                <w:b/>
                <w:sz w:val="22"/>
                <w:szCs w:val="22"/>
              </w:rPr>
            </w:pPr>
            <w:r w:rsidRPr="00C06920">
              <w:rPr>
                <w:b/>
                <w:sz w:val="22"/>
                <w:szCs w:val="22"/>
              </w:rPr>
              <w:t>2</w:t>
            </w:r>
          </w:p>
        </w:tc>
      </w:tr>
      <w:tr w:rsidR="00B55B85" w:rsidRPr="00C06920" w:rsidTr="00D679DD">
        <w:tc>
          <w:tcPr>
            <w:tcW w:w="9378" w:type="dxa"/>
          </w:tcPr>
          <w:p w:rsidR="00B55B85" w:rsidRDefault="00B55B85" w:rsidP="00B55B85">
            <w:pPr>
              <w:rPr>
                <w:color w:val="000000"/>
                <w:sz w:val="16"/>
                <w:szCs w:val="16"/>
              </w:rPr>
            </w:pPr>
            <w:r w:rsidRPr="00C06920">
              <w:rPr>
                <w:b/>
                <w:color w:val="000000"/>
                <w:sz w:val="22"/>
                <w:szCs w:val="22"/>
              </w:rPr>
              <w:t>Combustible</w:t>
            </w:r>
            <w:r w:rsidR="0004546E">
              <w:rPr>
                <w:b/>
                <w:color w:val="000000"/>
                <w:sz w:val="22"/>
                <w:szCs w:val="22"/>
              </w:rPr>
              <w:t xml:space="preserve"> </w:t>
            </w:r>
            <w:del w:id="83" w:author="Brown, Charlotte" w:date="2018-03-16T09:32:00Z">
              <w:r w:rsidR="00034742" w:rsidDel="00034742">
                <w:rPr>
                  <w:sz w:val="16"/>
                  <w:szCs w:val="16"/>
                </w:rPr>
                <w:delText>Student is in possession of</w:delText>
              </w:r>
              <w:r w:rsidR="0004546E" w:rsidDel="00034742">
                <w:rPr>
                  <w:sz w:val="16"/>
                  <w:szCs w:val="16"/>
                </w:rPr>
                <w:delText xml:space="preserve"> </w:delText>
              </w:r>
            </w:del>
            <w:proofErr w:type="spellStart"/>
            <w:ins w:id="84" w:author="Brown, Charlotte" w:date="2018-03-16T09:32:00Z">
              <w:r w:rsidR="00034742">
                <w:rPr>
                  <w:sz w:val="16"/>
                  <w:szCs w:val="16"/>
                </w:rPr>
                <w:t>Posessing</w:t>
              </w:r>
              <w:proofErr w:type="spellEnd"/>
              <w:r w:rsidR="00034742">
                <w:rPr>
                  <w:sz w:val="16"/>
                  <w:szCs w:val="16"/>
                </w:rPr>
                <w:t xml:space="preserve"> </w:t>
              </w:r>
            </w:ins>
            <w:r w:rsidR="0004546E">
              <w:rPr>
                <w:sz w:val="16"/>
                <w:szCs w:val="16"/>
              </w:rPr>
              <w:t xml:space="preserve">a </w:t>
            </w:r>
            <w:r w:rsidRPr="00C06920">
              <w:rPr>
                <w:sz w:val="16"/>
                <w:szCs w:val="16"/>
              </w:rPr>
              <w:t>substance or object that is readily capable of causing bodily harm or property</w:t>
            </w:r>
            <w:r>
              <w:rPr>
                <w:sz w:val="16"/>
                <w:szCs w:val="16"/>
              </w:rPr>
              <w:t xml:space="preserve"> </w:t>
            </w:r>
            <w:r w:rsidRPr="00C06920">
              <w:rPr>
                <w:color w:val="000000"/>
                <w:sz w:val="16"/>
                <w:szCs w:val="16"/>
              </w:rPr>
              <w:t xml:space="preserve">damage. (e.g. matches, lighters) </w:t>
            </w:r>
          </w:p>
          <w:p w:rsidR="00B55B85" w:rsidRPr="00BA4B99" w:rsidRDefault="00B55B85" w:rsidP="00B55B85">
            <w:pPr>
              <w:rPr>
                <w:sz w:val="16"/>
                <w:szCs w:val="16"/>
              </w:rPr>
            </w:pPr>
          </w:p>
        </w:tc>
        <w:tc>
          <w:tcPr>
            <w:tcW w:w="1105" w:type="dxa"/>
            <w:vAlign w:val="center"/>
          </w:tcPr>
          <w:p w:rsidR="00B55B85" w:rsidRPr="00C06920" w:rsidRDefault="00B55B85" w:rsidP="00B55B85">
            <w:pPr>
              <w:jc w:val="center"/>
              <w:rPr>
                <w:b/>
                <w:sz w:val="22"/>
                <w:szCs w:val="22"/>
              </w:rPr>
            </w:pPr>
            <w:r w:rsidRPr="00C06920">
              <w:rPr>
                <w:b/>
                <w:sz w:val="22"/>
                <w:szCs w:val="22"/>
              </w:rPr>
              <w:t>2</w:t>
            </w:r>
          </w:p>
        </w:tc>
      </w:tr>
      <w:tr w:rsidR="00B55B85" w:rsidRPr="00C06920" w:rsidTr="00D679DD">
        <w:tc>
          <w:tcPr>
            <w:tcW w:w="9378" w:type="dxa"/>
          </w:tcPr>
          <w:p w:rsidR="00B55B85" w:rsidRDefault="00B55B85" w:rsidP="00B55B85">
            <w:pPr>
              <w:rPr>
                <w:sz w:val="16"/>
                <w:szCs w:val="16"/>
              </w:rPr>
            </w:pPr>
            <w:r w:rsidRPr="00C06920">
              <w:rPr>
                <w:b/>
                <w:color w:val="000000"/>
                <w:sz w:val="22"/>
                <w:szCs w:val="22"/>
              </w:rPr>
              <w:t>Disruption</w:t>
            </w:r>
            <w:r w:rsidR="00D679DD">
              <w:rPr>
                <w:b/>
                <w:color w:val="000000"/>
                <w:sz w:val="22"/>
                <w:szCs w:val="22"/>
              </w:rPr>
              <w:t xml:space="preserve">  </w:t>
            </w:r>
            <w:r w:rsidR="004E3591">
              <w:rPr>
                <w:b/>
                <w:color w:val="000000"/>
                <w:sz w:val="22"/>
                <w:szCs w:val="22"/>
              </w:rPr>
              <w:t xml:space="preserve"> </w:t>
            </w:r>
            <w:del w:id="85" w:author="Brown, Charlotte" w:date="2018-03-16T09:43:00Z">
              <w:r w:rsidR="004E3591" w:rsidRPr="00211BD2" w:rsidDel="00211BD2">
                <w:rPr>
                  <w:color w:val="000000"/>
                  <w:sz w:val="16"/>
                  <w:szCs w:val="16"/>
                </w:rPr>
                <w:delText>Stu</w:delText>
              </w:r>
              <w:r w:rsidR="00211BD2" w:rsidRPr="00211BD2" w:rsidDel="00211BD2">
                <w:rPr>
                  <w:color w:val="000000"/>
                  <w:sz w:val="16"/>
                  <w:szCs w:val="16"/>
                </w:rPr>
                <w:delText>dent engages</w:delText>
              </w:r>
              <w:r w:rsidRPr="00C06920" w:rsidDel="00211BD2">
                <w:rPr>
                  <w:sz w:val="16"/>
                  <w:szCs w:val="16"/>
                </w:rPr>
                <w:delText xml:space="preserve"> </w:delText>
              </w:r>
            </w:del>
            <w:ins w:id="86" w:author="Brown, Charlotte" w:date="2018-03-16T09:43:00Z">
              <w:r w:rsidR="00211BD2">
                <w:rPr>
                  <w:sz w:val="16"/>
                  <w:szCs w:val="16"/>
                </w:rPr>
                <w:t xml:space="preserve"> Engaging </w:t>
              </w:r>
            </w:ins>
            <w:r w:rsidRPr="00C06920">
              <w:rPr>
                <w:sz w:val="16"/>
                <w:szCs w:val="16"/>
              </w:rPr>
              <w:t>in behavior causing a</w:t>
            </w:r>
            <w:r>
              <w:rPr>
                <w:sz w:val="16"/>
                <w:szCs w:val="16"/>
              </w:rPr>
              <w:t xml:space="preserve"> substantial</w:t>
            </w:r>
            <w:r w:rsidRPr="00C06920">
              <w:rPr>
                <w:sz w:val="16"/>
                <w:szCs w:val="16"/>
              </w:rPr>
              <w:t xml:space="preserve"> interruption in a class or activity</w:t>
            </w:r>
            <w:r>
              <w:rPr>
                <w:sz w:val="16"/>
                <w:szCs w:val="16"/>
              </w:rPr>
              <w:t xml:space="preserve"> including, but not limited to, </w:t>
            </w:r>
            <w:r w:rsidRPr="00C06920">
              <w:rPr>
                <w:sz w:val="16"/>
                <w:szCs w:val="16"/>
              </w:rPr>
              <w:t>loud talk</w:t>
            </w:r>
            <w:r>
              <w:rPr>
                <w:sz w:val="16"/>
                <w:szCs w:val="16"/>
              </w:rPr>
              <w:t>ing</w:t>
            </w:r>
            <w:r w:rsidRPr="00C06920">
              <w:rPr>
                <w:sz w:val="16"/>
                <w:szCs w:val="16"/>
              </w:rPr>
              <w:t xml:space="preserve">, yelling, or screaming; noise with materials; </w:t>
            </w:r>
            <w:r>
              <w:rPr>
                <w:sz w:val="16"/>
                <w:szCs w:val="16"/>
              </w:rPr>
              <w:t xml:space="preserve">throwing objects; or </w:t>
            </w:r>
            <w:r w:rsidRPr="00C06920">
              <w:rPr>
                <w:sz w:val="16"/>
                <w:szCs w:val="16"/>
              </w:rPr>
              <w:t xml:space="preserve">out-of-seat behavior.  </w:t>
            </w:r>
          </w:p>
          <w:p w:rsidR="00B55B85" w:rsidRPr="00BA4B99" w:rsidRDefault="00B55B85" w:rsidP="00B55B85">
            <w:pPr>
              <w:rPr>
                <w:sz w:val="16"/>
                <w:szCs w:val="16"/>
              </w:rPr>
            </w:pPr>
          </w:p>
        </w:tc>
        <w:tc>
          <w:tcPr>
            <w:tcW w:w="1105" w:type="dxa"/>
            <w:vAlign w:val="center"/>
          </w:tcPr>
          <w:p w:rsidR="00B55B85" w:rsidRPr="00C06920" w:rsidRDefault="00B55B85" w:rsidP="00B55B85">
            <w:pPr>
              <w:jc w:val="center"/>
              <w:rPr>
                <w:b/>
                <w:sz w:val="22"/>
                <w:szCs w:val="22"/>
              </w:rPr>
            </w:pPr>
            <w:r w:rsidRPr="00C06920">
              <w:rPr>
                <w:b/>
                <w:sz w:val="22"/>
                <w:szCs w:val="22"/>
              </w:rPr>
              <w:t>2</w:t>
            </w:r>
          </w:p>
        </w:tc>
      </w:tr>
      <w:tr w:rsidR="00B55B85" w:rsidRPr="00C06920" w:rsidTr="00D679DD">
        <w:tc>
          <w:tcPr>
            <w:tcW w:w="9378" w:type="dxa"/>
          </w:tcPr>
          <w:p w:rsidR="00B55B85" w:rsidRDefault="00B55B85" w:rsidP="00B55B85">
            <w:pPr>
              <w:rPr>
                <w:sz w:val="16"/>
                <w:szCs w:val="16"/>
              </w:rPr>
            </w:pPr>
            <w:proofErr w:type="gramStart"/>
            <w:r w:rsidRPr="00C06920">
              <w:rPr>
                <w:b/>
                <w:color w:val="000000"/>
                <w:sz w:val="22"/>
                <w:szCs w:val="22"/>
              </w:rPr>
              <w:t>Gambling</w:t>
            </w:r>
            <w:r w:rsidR="0004546E">
              <w:rPr>
                <w:b/>
                <w:color w:val="000000"/>
                <w:sz w:val="22"/>
                <w:szCs w:val="22"/>
              </w:rPr>
              <w:t xml:space="preserve">  </w:t>
            </w:r>
            <w:r w:rsidR="00D679DD">
              <w:rPr>
                <w:sz w:val="16"/>
                <w:szCs w:val="16"/>
              </w:rPr>
              <w:t>Playing</w:t>
            </w:r>
            <w:proofErr w:type="gramEnd"/>
            <w:r w:rsidR="00D679DD">
              <w:rPr>
                <w:sz w:val="16"/>
                <w:szCs w:val="16"/>
              </w:rPr>
              <w:t xml:space="preserve"> </w:t>
            </w:r>
            <w:r w:rsidRPr="00C06920">
              <w:rPr>
                <w:sz w:val="16"/>
                <w:szCs w:val="16"/>
              </w:rPr>
              <w:t xml:space="preserve">games of chance for money or </w:t>
            </w:r>
            <w:r w:rsidR="00D679DD">
              <w:rPr>
                <w:sz w:val="16"/>
                <w:szCs w:val="16"/>
              </w:rPr>
              <w:t xml:space="preserve">betting </w:t>
            </w:r>
            <w:r w:rsidRPr="00C06920">
              <w:rPr>
                <w:sz w:val="16"/>
                <w:szCs w:val="16"/>
              </w:rPr>
              <w:t>a sum of money.</w:t>
            </w:r>
          </w:p>
          <w:p w:rsidR="00CA12EA" w:rsidRPr="00C06920" w:rsidRDefault="00CA12EA" w:rsidP="00B55B85">
            <w:pPr>
              <w:rPr>
                <w:sz w:val="16"/>
                <w:szCs w:val="16"/>
              </w:rPr>
            </w:pPr>
          </w:p>
        </w:tc>
        <w:tc>
          <w:tcPr>
            <w:tcW w:w="1105" w:type="dxa"/>
            <w:vAlign w:val="center"/>
          </w:tcPr>
          <w:p w:rsidR="00B55B85" w:rsidRPr="00C06920" w:rsidRDefault="00B55B85" w:rsidP="003B0FC9">
            <w:pPr>
              <w:jc w:val="center"/>
              <w:rPr>
                <w:b/>
                <w:sz w:val="22"/>
                <w:szCs w:val="22"/>
              </w:rPr>
            </w:pPr>
            <w:r w:rsidRPr="00C06920">
              <w:rPr>
                <w:b/>
                <w:sz w:val="22"/>
                <w:szCs w:val="22"/>
              </w:rPr>
              <w:t>2</w:t>
            </w:r>
          </w:p>
        </w:tc>
      </w:tr>
      <w:tr w:rsidR="00B55B85" w:rsidRPr="00C06920" w:rsidTr="00D679DD">
        <w:tc>
          <w:tcPr>
            <w:tcW w:w="9378" w:type="dxa"/>
          </w:tcPr>
          <w:p w:rsidR="00B55B85" w:rsidRDefault="00B55B85" w:rsidP="00B55B85">
            <w:pPr>
              <w:rPr>
                <w:sz w:val="16"/>
                <w:szCs w:val="16"/>
              </w:rPr>
            </w:pPr>
            <w:r w:rsidRPr="00C06920">
              <w:rPr>
                <w:b/>
                <w:color w:val="000000"/>
                <w:sz w:val="22"/>
                <w:szCs w:val="22"/>
              </w:rPr>
              <w:t>Defiance or Disrespect Towards Authority and Non Compliance</w:t>
            </w:r>
            <w:r w:rsidR="00D679DD">
              <w:rPr>
                <w:b/>
                <w:color w:val="000000"/>
                <w:sz w:val="22"/>
                <w:szCs w:val="22"/>
              </w:rPr>
              <w:t xml:space="preserve">  </w:t>
            </w:r>
            <w:r w:rsidR="00211BD2">
              <w:rPr>
                <w:b/>
                <w:color w:val="000000"/>
                <w:sz w:val="22"/>
                <w:szCs w:val="22"/>
              </w:rPr>
              <w:t xml:space="preserve"> </w:t>
            </w:r>
            <w:del w:id="87" w:author="Brown, Charlotte" w:date="2018-03-16T09:44:00Z">
              <w:r w:rsidR="00211BD2" w:rsidRPr="00211BD2" w:rsidDel="00211BD2">
                <w:rPr>
                  <w:color w:val="000000"/>
                  <w:sz w:val="16"/>
                  <w:szCs w:val="16"/>
                </w:rPr>
                <w:delText>Student engages</w:delText>
              </w:r>
              <w:r w:rsidDel="00211BD2">
                <w:rPr>
                  <w:sz w:val="16"/>
                  <w:szCs w:val="16"/>
                </w:rPr>
                <w:delText xml:space="preserve"> </w:delText>
              </w:r>
            </w:del>
            <w:ins w:id="88" w:author="Brown, Charlotte" w:date="2018-03-16T09:44:00Z">
              <w:r w:rsidR="00211BD2">
                <w:rPr>
                  <w:sz w:val="16"/>
                  <w:szCs w:val="16"/>
                </w:rPr>
                <w:t xml:space="preserve"> Engaging </w:t>
              </w:r>
            </w:ins>
            <w:r>
              <w:rPr>
                <w:sz w:val="16"/>
                <w:szCs w:val="16"/>
              </w:rPr>
              <w:t>in repeated behavior including, but not limited to, refusal to follow directions, or, talking back, or swearing at a staff member or delivers socially rude interactions.</w:t>
            </w:r>
          </w:p>
          <w:p w:rsidR="00CA12EA" w:rsidRPr="00C06920" w:rsidRDefault="00CA12EA" w:rsidP="00B55B85">
            <w:pPr>
              <w:rPr>
                <w:b/>
                <w:sz w:val="16"/>
                <w:szCs w:val="16"/>
              </w:rPr>
            </w:pPr>
          </w:p>
        </w:tc>
        <w:tc>
          <w:tcPr>
            <w:tcW w:w="1105" w:type="dxa"/>
            <w:vAlign w:val="center"/>
          </w:tcPr>
          <w:p w:rsidR="00B55B85" w:rsidRPr="00C06920" w:rsidRDefault="00B55B85" w:rsidP="00B55B85">
            <w:pPr>
              <w:jc w:val="center"/>
              <w:rPr>
                <w:b/>
                <w:color w:val="000000"/>
                <w:sz w:val="22"/>
                <w:szCs w:val="22"/>
              </w:rPr>
            </w:pPr>
            <w:r w:rsidRPr="00C06920">
              <w:rPr>
                <w:b/>
                <w:color w:val="000000"/>
                <w:sz w:val="22"/>
                <w:szCs w:val="22"/>
              </w:rPr>
              <w:t>2</w:t>
            </w:r>
          </w:p>
        </w:tc>
      </w:tr>
      <w:tr w:rsidR="00B55B85" w:rsidRPr="00C06920" w:rsidTr="00D679DD">
        <w:tc>
          <w:tcPr>
            <w:tcW w:w="9378" w:type="dxa"/>
          </w:tcPr>
          <w:p w:rsidR="00CA12EA" w:rsidRPr="00C06920" w:rsidRDefault="00B55B85" w:rsidP="00211BD2">
            <w:pPr>
              <w:rPr>
                <w:sz w:val="16"/>
                <w:szCs w:val="16"/>
              </w:rPr>
            </w:pPr>
            <w:r w:rsidRPr="00C06920">
              <w:rPr>
                <w:b/>
                <w:color w:val="000000"/>
                <w:sz w:val="22"/>
                <w:szCs w:val="22"/>
              </w:rPr>
              <w:t>Negative Group Affiliation / Illegal Organization</w:t>
            </w:r>
            <w:r w:rsidR="0083011E">
              <w:rPr>
                <w:b/>
                <w:color w:val="000000"/>
                <w:sz w:val="22"/>
                <w:szCs w:val="22"/>
              </w:rPr>
              <w:t xml:space="preserve">  </w:t>
            </w:r>
            <w:del w:id="89" w:author="Brown, Charlotte" w:date="2018-03-16T09:46:00Z">
              <w:r w:rsidR="00211BD2" w:rsidRPr="00211BD2" w:rsidDel="00211BD2">
                <w:rPr>
                  <w:color w:val="000000"/>
                  <w:sz w:val="16"/>
                  <w:szCs w:val="16"/>
                </w:rPr>
                <w:delText>Student engages</w:delText>
              </w:r>
              <w:r w:rsidR="00211BD2" w:rsidDel="00211BD2">
                <w:rPr>
                  <w:b/>
                  <w:color w:val="000000"/>
                  <w:sz w:val="22"/>
                  <w:szCs w:val="22"/>
                </w:rPr>
                <w:delText xml:space="preserve"> </w:delText>
              </w:r>
            </w:del>
            <w:ins w:id="90" w:author="TUSD" w:date="2018-03-14T09:28:00Z">
              <w:r w:rsidR="0083011E">
                <w:rPr>
                  <w:sz w:val="16"/>
                  <w:szCs w:val="16"/>
                </w:rPr>
                <w:t xml:space="preserve">Engaging </w:t>
              </w:r>
            </w:ins>
            <w:ins w:id="91" w:author="TUSD" w:date="2018-03-14T09:29:00Z">
              <w:r w:rsidR="0083011E">
                <w:rPr>
                  <w:sz w:val="16"/>
                  <w:szCs w:val="16"/>
                </w:rPr>
                <w:t>as a member or potential member of an a</w:t>
              </w:r>
            </w:ins>
            <w:r w:rsidRPr="00C06920">
              <w:rPr>
                <w:sz w:val="16"/>
                <w:szCs w:val="16"/>
              </w:rPr>
              <w:t>nti-social organization</w:t>
            </w:r>
            <w:del w:id="92" w:author="TUSD" w:date="2018-03-14T09:29:00Z">
              <w:r w:rsidRPr="00C06920" w:rsidDel="0083011E">
                <w:rPr>
                  <w:sz w:val="16"/>
                  <w:szCs w:val="16"/>
                </w:rPr>
                <w:delText>s</w:delText>
              </w:r>
            </w:del>
            <w:r w:rsidRPr="00C06920">
              <w:rPr>
                <w:sz w:val="16"/>
                <w:szCs w:val="16"/>
              </w:rPr>
              <w:t>, secret societ</w:t>
            </w:r>
            <w:ins w:id="93" w:author="TUSD" w:date="2018-03-14T09:29:00Z">
              <w:r w:rsidR="0083011E">
                <w:rPr>
                  <w:sz w:val="16"/>
                  <w:szCs w:val="16"/>
                </w:rPr>
                <w:t>y</w:t>
              </w:r>
            </w:ins>
            <w:del w:id="94" w:author="TUSD" w:date="2018-03-14T09:29:00Z">
              <w:r w:rsidRPr="00C06920" w:rsidDel="0083011E">
                <w:rPr>
                  <w:sz w:val="16"/>
                  <w:szCs w:val="16"/>
                </w:rPr>
                <w:delText>ies</w:delText>
              </w:r>
            </w:del>
            <w:r w:rsidRPr="00C06920">
              <w:rPr>
                <w:sz w:val="16"/>
                <w:szCs w:val="16"/>
              </w:rPr>
              <w:t>, criminal street gang</w:t>
            </w:r>
            <w:del w:id="95" w:author="TUSD" w:date="2018-03-14T09:29:00Z">
              <w:r w:rsidRPr="00C06920" w:rsidDel="0083011E">
                <w:rPr>
                  <w:sz w:val="16"/>
                  <w:szCs w:val="16"/>
                </w:rPr>
                <w:delText>s</w:delText>
              </w:r>
            </w:del>
            <w:r w:rsidRPr="00C06920">
              <w:rPr>
                <w:sz w:val="16"/>
                <w:szCs w:val="16"/>
              </w:rPr>
              <w:t xml:space="preserve">, </w:t>
            </w:r>
            <w:ins w:id="96" w:author="TUSD" w:date="2018-03-14T09:29:00Z">
              <w:r w:rsidR="0083011E">
                <w:rPr>
                  <w:sz w:val="16"/>
                  <w:szCs w:val="16"/>
                </w:rPr>
                <w:t xml:space="preserve">or </w:t>
              </w:r>
            </w:ins>
            <w:del w:id="97" w:author="TUSD" w:date="2018-03-14T09:29:00Z">
              <w:r w:rsidRPr="00C06920" w:rsidDel="0083011E">
                <w:rPr>
                  <w:sz w:val="16"/>
                  <w:szCs w:val="16"/>
                </w:rPr>
                <w:delText xml:space="preserve">and </w:delText>
              </w:r>
            </w:del>
            <w:r w:rsidRPr="00C06920">
              <w:rPr>
                <w:sz w:val="16"/>
                <w:szCs w:val="16"/>
              </w:rPr>
              <w:t>other set</w:t>
            </w:r>
            <w:del w:id="98" w:author="TUSD" w:date="2018-03-14T09:29:00Z">
              <w:r w:rsidRPr="00C06920" w:rsidDel="0083011E">
                <w:rPr>
                  <w:sz w:val="16"/>
                  <w:szCs w:val="16"/>
                </w:rPr>
                <w:delText>s</w:delText>
              </w:r>
            </w:del>
            <w:r w:rsidRPr="00C06920">
              <w:rPr>
                <w:sz w:val="16"/>
                <w:szCs w:val="16"/>
              </w:rPr>
              <w:t xml:space="preserve"> of individuals that are not sanctioned by the Governing Board and which are determined to be disruptive to teaching and learning. This includes wearing of symbolic apparel, making gestures, writing on and marking of property, or altering of personal appearance to symbolize membership in an organization with a history of, or determined to be, a disruption to teaching and learning.</w:t>
            </w:r>
          </w:p>
        </w:tc>
        <w:tc>
          <w:tcPr>
            <w:tcW w:w="1105" w:type="dxa"/>
            <w:vAlign w:val="center"/>
          </w:tcPr>
          <w:p w:rsidR="00B55B85" w:rsidRPr="00C06920" w:rsidRDefault="00B55B85" w:rsidP="00B55B85">
            <w:pPr>
              <w:jc w:val="center"/>
              <w:rPr>
                <w:b/>
                <w:sz w:val="22"/>
                <w:szCs w:val="22"/>
              </w:rPr>
            </w:pPr>
            <w:r w:rsidRPr="00C06920">
              <w:rPr>
                <w:b/>
                <w:sz w:val="22"/>
                <w:szCs w:val="22"/>
              </w:rPr>
              <w:t>3</w:t>
            </w:r>
          </w:p>
        </w:tc>
      </w:tr>
    </w:tbl>
    <w:p w:rsidR="00CA12EA" w:rsidRDefault="00CA12EA" w:rsidP="00CA12EA">
      <w:pPr>
        <w:jc w:val="center"/>
        <w:rPr>
          <w:b/>
          <w:color w:val="FF0000"/>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710"/>
      </w:tblGrid>
      <w:tr w:rsidR="00CA12EA" w:rsidRPr="00C06920" w:rsidTr="004C1B2D">
        <w:tc>
          <w:tcPr>
            <w:tcW w:w="10458" w:type="dxa"/>
            <w:gridSpan w:val="2"/>
            <w:shd w:val="clear" w:color="auto" w:fill="C0C0C0"/>
          </w:tcPr>
          <w:p w:rsidR="00CA12EA" w:rsidRPr="00C06920" w:rsidRDefault="00CA12EA" w:rsidP="004C1B2D">
            <w:pPr>
              <w:rPr>
                <w:b/>
                <w:szCs w:val="24"/>
              </w:rPr>
            </w:pPr>
            <w:r w:rsidRPr="00C06920">
              <w:rPr>
                <w:b/>
                <w:color w:val="000000"/>
                <w:szCs w:val="24"/>
                <w:u w:val="single"/>
              </w:rPr>
              <w:t>ATTENDANCE POLICY VIOLATION</w:t>
            </w:r>
            <w:r w:rsidRPr="00C06920">
              <w:rPr>
                <w:b/>
                <w:szCs w:val="24"/>
              </w:rPr>
              <w:t xml:space="preserve"> </w:t>
            </w:r>
            <w:r w:rsidRPr="00C06920">
              <w:rPr>
                <w:b/>
                <w:color w:val="000000"/>
                <w:szCs w:val="24"/>
              </w:rPr>
              <w:t>(</w:t>
            </w:r>
            <w:r w:rsidRPr="00C06920">
              <w:rPr>
                <w:b/>
                <w:szCs w:val="24"/>
              </w:rPr>
              <w:t>Out of school suspension is not permitted)</w:t>
            </w:r>
          </w:p>
        </w:tc>
      </w:tr>
      <w:tr w:rsidR="00CA12EA" w:rsidRPr="00C06920" w:rsidTr="004C1B2D">
        <w:tc>
          <w:tcPr>
            <w:tcW w:w="8748" w:type="dxa"/>
          </w:tcPr>
          <w:p w:rsidR="00CA12EA" w:rsidRPr="00D679DD" w:rsidRDefault="00CA12EA" w:rsidP="004C1B2D">
            <w:pPr>
              <w:jc w:val="center"/>
              <w:rPr>
                <w:color w:val="000000"/>
              </w:rPr>
            </w:pPr>
            <w:r w:rsidRPr="00D679DD">
              <w:rPr>
                <w:i/>
                <w:szCs w:val="24"/>
              </w:rPr>
              <w:t>Violation</w:t>
            </w:r>
          </w:p>
        </w:tc>
        <w:tc>
          <w:tcPr>
            <w:tcW w:w="1710" w:type="dxa"/>
          </w:tcPr>
          <w:p w:rsidR="00CA12EA" w:rsidRPr="00D679DD" w:rsidRDefault="00CA12EA" w:rsidP="004C1B2D">
            <w:pPr>
              <w:jc w:val="center"/>
            </w:pPr>
            <w:r w:rsidRPr="00D679DD">
              <w:rPr>
                <w:i/>
                <w:szCs w:val="24"/>
              </w:rPr>
              <w:t>Action Level</w:t>
            </w:r>
          </w:p>
        </w:tc>
      </w:tr>
      <w:tr w:rsidR="00CA12EA" w:rsidRPr="00C06920" w:rsidTr="004C1B2D">
        <w:tc>
          <w:tcPr>
            <w:tcW w:w="8748" w:type="dxa"/>
          </w:tcPr>
          <w:p w:rsidR="00CA12EA" w:rsidRPr="00C06920" w:rsidRDefault="00CA12EA" w:rsidP="004C1B2D">
            <w:pPr>
              <w:rPr>
                <w:b/>
                <w:color w:val="000000"/>
                <w:sz w:val="22"/>
                <w:szCs w:val="22"/>
              </w:rPr>
            </w:pPr>
            <w:r w:rsidRPr="00C06920">
              <w:rPr>
                <w:b/>
                <w:color w:val="000000"/>
                <w:sz w:val="22"/>
                <w:szCs w:val="22"/>
              </w:rPr>
              <w:t>Other Attendance Violations</w:t>
            </w:r>
          </w:p>
          <w:p w:rsidR="0004546E" w:rsidRDefault="0004546E" w:rsidP="004C1B2D">
            <w:pPr>
              <w:rPr>
                <w:b/>
                <w:sz w:val="16"/>
                <w:szCs w:val="16"/>
              </w:rPr>
            </w:pPr>
          </w:p>
          <w:p w:rsidR="00CA12EA" w:rsidRDefault="00CA12EA" w:rsidP="004C1B2D">
            <w:pPr>
              <w:rPr>
                <w:sz w:val="16"/>
                <w:szCs w:val="16"/>
              </w:rPr>
            </w:pPr>
            <w:r w:rsidRPr="00C06920">
              <w:rPr>
                <w:b/>
                <w:sz w:val="16"/>
                <w:szCs w:val="16"/>
              </w:rPr>
              <w:t>Examples:</w:t>
            </w:r>
            <w:r w:rsidRPr="00C06920">
              <w:rPr>
                <w:sz w:val="16"/>
                <w:szCs w:val="16"/>
              </w:rPr>
              <w:t xml:space="preserve"> leaving school, without signing out in the main office; leaving school at lunch, without a pass; obtaining a pass to go to a certain place and not reporting there; becoming ill and going home or staying in the restroom, instead of reporting to the nurse's office; or coming to school, but not attending classes. </w:t>
            </w:r>
          </w:p>
          <w:p w:rsidR="00CA12EA" w:rsidRPr="00C06920" w:rsidRDefault="00CA12EA" w:rsidP="004C1B2D">
            <w:pPr>
              <w:rPr>
                <w:color w:val="000000"/>
                <w:sz w:val="16"/>
              </w:rPr>
            </w:pPr>
          </w:p>
        </w:tc>
        <w:tc>
          <w:tcPr>
            <w:tcW w:w="1710" w:type="dxa"/>
            <w:vAlign w:val="center"/>
          </w:tcPr>
          <w:p w:rsidR="00CA12EA" w:rsidRPr="00C06920" w:rsidRDefault="00CA12EA" w:rsidP="004C1B2D">
            <w:pPr>
              <w:jc w:val="center"/>
              <w:rPr>
                <w:b/>
                <w:sz w:val="22"/>
              </w:rPr>
            </w:pPr>
            <w:r w:rsidRPr="00C06920">
              <w:rPr>
                <w:b/>
                <w:sz w:val="22"/>
              </w:rPr>
              <w:t>1</w:t>
            </w:r>
          </w:p>
          <w:p w:rsidR="00CA12EA" w:rsidRPr="00C06920" w:rsidRDefault="00CA12EA" w:rsidP="004C1B2D">
            <w:pPr>
              <w:jc w:val="center"/>
              <w:rPr>
                <w:b/>
                <w:sz w:val="22"/>
              </w:rPr>
            </w:pPr>
          </w:p>
        </w:tc>
      </w:tr>
      <w:tr w:rsidR="00CA12EA" w:rsidRPr="00C06920" w:rsidTr="004C1B2D">
        <w:tc>
          <w:tcPr>
            <w:tcW w:w="8748" w:type="dxa"/>
          </w:tcPr>
          <w:p w:rsidR="00CA12EA" w:rsidRDefault="00CA12EA" w:rsidP="002515B7">
            <w:pPr>
              <w:rPr>
                <w:sz w:val="16"/>
                <w:szCs w:val="16"/>
              </w:rPr>
            </w:pPr>
            <w:proofErr w:type="gramStart"/>
            <w:r w:rsidRPr="00C06920">
              <w:rPr>
                <w:b/>
                <w:color w:val="000000"/>
                <w:sz w:val="22"/>
                <w:szCs w:val="22"/>
              </w:rPr>
              <w:t>Tardy</w:t>
            </w:r>
            <w:r w:rsidR="002515B7">
              <w:rPr>
                <w:b/>
                <w:color w:val="000000"/>
                <w:sz w:val="22"/>
                <w:szCs w:val="22"/>
              </w:rPr>
              <w:t xml:space="preserve">  </w:t>
            </w:r>
            <w:r w:rsidRPr="00C06920">
              <w:rPr>
                <w:sz w:val="16"/>
                <w:szCs w:val="16"/>
              </w:rPr>
              <w:t>Arriving</w:t>
            </w:r>
            <w:proofErr w:type="gramEnd"/>
            <w:r w:rsidRPr="00C06920">
              <w:rPr>
                <w:sz w:val="16"/>
                <w:szCs w:val="16"/>
              </w:rPr>
              <w:t xml:space="preserve"> at school or class after the scheduled start time.</w:t>
            </w:r>
          </w:p>
          <w:p w:rsidR="00CA12EA" w:rsidRPr="00C06920" w:rsidRDefault="00CA12EA" w:rsidP="004C1B2D">
            <w:pPr>
              <w:pStyle w:val="NoSpacing"/>
              <w:rPr>
                <w:b/>
                <w:sz w:val="16"/>
                <w:szCs w:val="16"/>
              </w:rPr>
            </w:pPr>
          </w:p>
        </w:tc>
        <w:tc>
          <w:tcPr>
            <w:tcW w:w="1710" w:type="dxa"/>
            <w:vAlign w:val="center"/>
          </w:tcPr>
          <w:p w:rsidR="00CA12EA" w:rsidRPr="00C06920" w:rsidRDefault="00CA12EA" w:rsidP="004C1B2D">
            <w:pPr>
              <w:jc w:val="center"/>
              <w:rPr>
                <w:b/>
                <w:sz w:val="22"/>
              </w:rPr>
            </w:pPr>
            <w:r w:rsidRPr="00C06920">
              <w:rPr>
                <w:b/>
                <w:sz w:val="22"/>
              </w:rPr>
              <w:t>1</w:t>
            </w:r>
          </w:p>
          <w:p w:rsidR="00CA12EA" w:rsidRPr="00C06920" w:rsidRDefault="00CA12EA" w:rsidP="004C1B2D">
            <w:pPr>
              <w:jc w:val="center"/>
              <w:rPr>
                <w:b/>
                <w:sz w:val="22"/>
              </w:rPr>
            </w:pPr>
          </w:p>
        </w:tc>
      </w:tr>
      <w:tr w:rsidR="00CA12EA" w:rsidRPr="00C06920" w:rsidTr="004C1B2D">
        <w:tc>
          <w:tcPr>
            <w:tcW w:w="8748" w:type="dxa"/>
            <w:tcBorders>
              <w:bottom w:val="single" w:sz="4" w:space="0" w:color="auto"/>
            </w:tcBorders>
          </w:tcPr>
          <w:p w:rsidR="00CA12EA" w:rsidRDefault="00CA12EA" w:rsidP="002515B7">
            <w:pPr>
              <w:rPr>
                <w:sz w:val="16"/>
                <w:szCs w:val="16"/>
              </w:rPr>
            </w:pPr>
            <w:r w:rsidRPr="00C06920">
              <w:rPr>
                <w:b/>
                <w:sz w:val="22"/>
                <w:szCs w:val="22"/>
              </w:rPr>
              <w:t xml:space="preserve">Unexcused </w:t>
            </w:r>
            <w:proofErr w:type="gramStart"/>
            <w:r w:rsidRPr="00C06920">
              <w:rPr>
                <w:b/>
                <w:sz w:val="22"/>
                <w:szCs w:val="22"/>
              </w:rPr>
              <w:t>Absence</w:t>
            </w:r>
            <w:r w:rsidR="002515B7">
              <w:rPr>
                <w:b/>
                <w:sz w:val="22"/>
                <w:szCs w:val="22"/>
              </w:rPr>
              <w:t xml:space="preserve">  </w:t>
            </w:r>
            <w:proofErr w:type="gramEnd"/>
            <w:del w:id="99" w:author="Brown, Charlotte" w:date="2018-03-16T09:16:00Z">
              <w:r w:rsidRPr="00C06920" w:rsidDel="008712D2">
                <w:rPr>
                  <w:sz w:val="16"/>
                  <w:szCs w:val="16"/>
                </w:rPr>
                <w:delText xml:space="preserve">When a student is not in attendance </w:delText>
              </w:r>
            </w:del>
            <w:ins w:id="100" w:author="Brown, Charlotte" w:date="2018-03-16T09:16:00Z">
              <w:r w:rsidR="008712D2">
                <w:rPr>
                  <w:sz w:val="16"/>
                  <w:szCs w:val="16"/>
                </w:rPr>
                <w:t xml:space="preserve">missing school </w:t>
              </w:r>
            </w:ins>
            <w:r w:rsidRPr="00C06920">
              <w:rPr>
                <w:b/>
                <w:sz w:val="16"/>
                <w:szCs w:val="16"/>
              </w:rPr>
              <w:t>for an entire day</w:t>
            </w:r>
            <w:r w:rsidRPr="00C06920">
              <w:rPr>
                <w:sz w:val="16"/>
                <w:szCs w:val="16"/>
              </w:rPr>
              <w:t xml:space="preserve"> </w:t>
            </w:r>
            <w:del w:id="101" w:author="Brown, Charlotte" w:date="2018-03-16T09:16:00Z">
              <w:r w:rsidRPr="00C06920" w:rsidDel="008712D2">
                <w:rPr>
                  <w:sz w:val="16"/>
                  <w:szCs w:val="16"/>
                </w:rPr>
                <w:delText xml:space="preserve">and does not have an </w:delText>
              </w:r>
            </w:del>
            <w:ins w:id="102" w:author="Brown, Charlotte" w:date="2018-03-16T09:16:00Z">
              <w:r w:rsidR="008712D2">
                <w:rPr>
                  <w:sz w:val="16"/>
                  <w:szCs w:val="16"/>
                </w:rPr>
                <w:t xml:space="preserve"> with no </w:t>
              </w:r>
            </w:ins>
            <w:r w:rsidRPr="00C06920">
              <w:rPr>
                <w:sz w:val="16"/>
                <w:szCs w:val="16"/>
              </w:rPr>
              <w:t>acceptable excuse.</w:t>
            </w:r>
          </w:p>
          <w:p w:rsidR="00CA12EA" w:rsidRPr="00C06920" w:rsidRDefault="00CA12EA" w:rsidP="004C1B2D">
            <w:pPr>
              <w:pStyle w:val="NoSpacing"/>
              <w:rPr>
                <w:sz w:val="16"/>
                <w:szCs w:val="16"/>
              </w:rPr>
            </w:pPr>
          </w:p>
        </w:tc>
        <w:tc>
          <w:tcPr>
            <w:tcW w:w="1710" w:type="dxa"/>
            <w:tcBorders>
              <w:bottom w:val="single" w:sz="4" w:space="0" w:color="auto"/>
            </w:tcBorders>
            <w:vAlign w:val="center"/>
          </w:tcPr>
          <w:p w:rsidR="00CA12EA" w:rsidRPr="00C06920" w:rsidRDefault="00CA12EA" w:rsidP="004C1B2D">
            <w:pPr>
              <w:jc w:val="center"/>
              <w:rPr>
                <w:b/>
                <w:sz w:val="22"/>
              </w:rPr>
            </w:pPr>
            <w:r w:rsidRPr="0004546E">
              <w:rPr>
                <w:b/>
                <w:sz w:val="22"/>
                <w:szCs w:val="24"/>
              </w:rPr>
              <w:t>1</w:t>
            </w:r>
          </w:p>
        </w:tc>
      </w:tr>
      <w:tr w:rsidR="00CA12EA" w:rsidRPr="00C06920" w:rsidTr="004C1B2D">
        <w:tc>
          <w:tcPr>
            <w:tcW w:w="8748" w:type="dxa"/>
          </w:tcPr>
          <w:p w:rsidR="00CA12EA" w:rsidRPr="0004546E" w:rsidRDefault="00CA12EA" w:rsidP="004C1B2D">
            <w:pPr>
              <w:pStyle w:val="NoSpacing"/>
              <w:rPr>
                <w:b/>
                <w:sz w:val="22"/>
              </w:rPr>
            </w:pPr>
            <w:r w:rsidRPr="0004546E">
              <w:rPr>
                <w:b/>
                <w:sz w:val="22"/>
              </w:rPr>
              <w:t>Leaving School Grounds without Permission</w:t>
            </w:r>
          </w:p>
          <w:p w:rsidR="00CA12EA" w:rsidRDefault="00CA12EA" w:rsidP="004C1B2D">
            <w:pPr>
              <w:pStyle w:val="NoSpacing"/>
              <w:rPr>
                <w:sz w:val="16"/>
                <w:szCs w:val="16"/>
              </w:rPr>
            </w:pPr>
          </w:p>
          <w:p w:rsidR="00CA12EA" w:rsidRDefault="00CA12EA" w:rsidP="0004546E">
            <w:pPr>
              <w:pStyle w:val="NoSpacing"/>
              <w:rPr>
                <w:sz w:val="16"/>
                <w:szCs w:val="16"/>
              </w:rPr>
            </w:pPr>
            <w:r w:rsidRPr="00C06920">
              <w:rPr>
                <w:sz w:val="16"/>
                <w:szCs w:val="16"/>
              </w:rPr>
              <w:t xml:space="preserve">Leaving school grounds or being in an “out-of-bounds” area during regular school hours without </w:t>
            </w:r>
            <w:r w:rsidR="0004546E">
              <w:rPr>
                <w:sz w:val="16"/>
                <w:szCs w:val="16"/>
              </w:rPr>
              <w:t xml:space="preserve">principal or designee </w:t>
            </w:r>
            <w:r w:rsidRPr="00C06920">
              <w:rPr>
                <w:sz w:val="16"/>
                <w:szCs w:val="16"/>
              </w:rPr>
              <w:t xml:space="preserve">permission </w:t>
            </w:r>
          </w:p>
          <w:p w:rsidR="00D679DD" w:rsidRPr="00C06920" w:rsidRDefault="00D679DD" w:rsidP="0004546E">
            <w:pPr>
              <w:pStyle w:val="NoSpacing"/>
            </w:pPr>
          </w:p>
        </w:tc>
        <w:tc>
          <w:tcPr>
            <w:tcW w:w="1710" w:type="dxa"/>
            <w:vAlign w:val="center"/>
          </w:tcPr>
          <w:p w:rsidR="00CA12EA" w:rsidRPr="00C06920" w:rsidRDefault="00CA12EA" w:rsidP="004C1B2D">
            <w:pPr>
              <w:jc w:val="center"/>
              <w:rPr>
                <w:b/>
                <w:sz w:val="22"/>
              </w:rPr>
            </w:pPr>
            <w:r w:rsidRPr="00C06920">
              <w:rPr>
                <w:b/>
                <w:sz w:val="22"/>
              </w:rPr>
              <w:t>1</w:t>
            </w:r>
          </w:p>
          <w:p w:rsidR="00CA12EA" w:rsidRPr="00C06920" w:rsidRDefault="00CA12EA" w:rsidP="004C1B2D">
            <w:pPr>
              <w:jc w:val="center"/>
              <w:rPr>
                <w:b/>
                <w:sz w:val="22"/>
              </w:rPr>
            </w:pPr>
          </w:p>
        </w:tc>
      </w:tr>
      <w:tr w:rsidR="00CA12EA" w:rsidRPr="00C06920" w:rsidTr="004C1B2D">
        <w:trPr>
          <w:trHeight w:val="70"/>
        </w:trPr>
        <w:tc>
          <w:tcPr>
            <w:tcW w:w="8748" w:type="dxa"/>
          </w:tcPr>
          <w:p w:rsidR="00CA12EA" w:rsidRDefault="00CA12EA" w:rsidP="002515B7">
            <w:pPr>
              <w:rPr>
                <w:sz w:val="16"/>
                <w:szCs w:val="16"/>
              </w:rPr>
            </w:pPr>
            <w:r w:rsidRPr="00C06920">
              <w:rPr>
                <w:b/>
                <w:color w:val="000000"/>
                <w:sz w:val="22"/>
                <w:szCs w:val="22"/>
              </w:rPr>
              <w:t>Truancy</w:t>
            </w:r>
            <w:r w:rsidR="002515B7">
              <w:rPr>
                <w:b/>
                <w:color w:val="000000"/>
                <w:sz w:val="22"/>
                <w:szCs w:val="22"/>
              </w:rPr>
              <w:t xml:space="preserve">  </w:t>
            </w:r>
            <w:del w:id="103" w:author="Brown, Charlotte" w:date="2018-03-16T09:48:00Z">
              <w:r w:rsidRPr="00C06920" w:rsidDel="00E34C3A">
                <w:rPr>
                  <w:sz w:val="16"/>
                  <w:szCs w:val="16"/>
                </w:rPr>
                <w:delText xml:space="preserve">When a child </w:delText>
              </w:r>
            </w:del>
            <w:ins w:id="104" w:author="Brown, Charlotte" w:date="2018-03-16T09:48:00Z">
              <w:r w:rsidR="00E34C3A">
                <w:rPr>
                  <w:sz w:val="16"/>
                  <w:szCs w:val="16"/>
                </w:rPr>
                <w:t xml:space="preserve"> Being </w:t>
              </w:r>
            </w:ins>
            <w:r w:rsidRPr="00C06920">
              <w:rPr>
                <w:sz w:val="16"/>
                <w:szCs w:val="16"/>
              </w:rPr>
              <w:t>between 6-16 years of age</w:t>
            </w:r>
            <w:ins w:id="105" w:author="Brown, Charlotte" w:date="2018-03-16T10:12:00Z">
              <w:r w:rsidR="00710C37">
                <w:rPr>
                  <w:sz w:val="16"/>
                  <w:szCs w:val="16"/>
                </w:rPr>
                <w:t xml:space="preserve"> </w:t>
              </w:r>
            </w:ins>
            <w:ins w:id="106" w:author="Brown, Charlotte" w:date="2018-03-16T09:49:00Z">
              <w:r w:rsidR="00E34C3A">
                <w:rPr>
                  <w:sz w:val="16"/>
                  <w:szCs w:val="16"/>
                </w:rPr>
                <w:t>and</w:t>
              </w:r>
            </w:ins>
            <w:r w:rsidRPr="00C06920">
              <w:rPr>
                <w:sz w:val="16"/>
                <w:szCs w:val="16"/>
              </w:rPr>
              <w:t xml:space="preserve"> has an unexcused absence for at least one class period during the day.</w:t>
            </w:r>
          </w:p>
          <w:p w:rsidR="00D679DD" w:rsidRPr="00C06920" w:rsidRDefault="00D679DD" w:rsidP="002515B7">
            <w:pPr>
              <w:rPr>
                <w:sz w:val="16"/>
                <w:szCs w:val="16"/>
              </w:rPr>
            </w:pPr>
          </w:p>
        </w:tc>
        <w:tc>
          <w:tcPr>
            <w:tcW w:w="1710" w:type="dxa"/>
            <w:vAlign w:val="center"/>
          </w:tcPr>
          <w:p w:rsidR="00CA12EA" w:rsidRPr="00C06920" w:rsidRDefault="00CA12EA" w:rsidP="004C1B2D">
            <w:pPr>
              <w:jc w:val="center"/>
              <w:rPr>
                <w:b/>
                <w:sz w:val="22"/>
                <w:szCs w:val="22"/>
              </w:rPr>
            </w:pPr>
            <w:r w:rsidRPr="00C06920">
              <w:rPr>
                <w:b/>
                <w:sz w:val="22"/>
                <w:szCs w:val="22"/>
              </w:rPr>
              <w:t>1</w:t>
            </w:r>
          </w:p>
        </w:tc>
      </w:tr>
    </w:tbl>
    <w:p w:rsidR="004C1B2D" w:rsidRDefault="004C1B2D" w:rsidP="00CA12EA">
      <w:pPr>
        <w:jc w:val="center"/>
        <w:rPr>
          <w:b/>
          <w:color w:val="FF0000"/>
          <w:sz w:val="20"/>
        </w:rPr>
      </w:pPr>
    </w:p>
    <w:p w:rsidR="00CA12EA" w:rsidRDefault="0004546E" w:rsidP="00CA12EA">
      <w:pPr>
        <w:jc w:val="center"/>
        <w:rPr>
          <w:b/>
          <w:color w:val="FF0000"/>
          <w:sz w:val="20"/>
        </w:rPr>
      </w:pPr>
      <w:r w:rsidRPr="000E0D29">
        <w:rPr>
          <w:b/>
          <w:color w:val="FF0000"/>
          <w:sz w:val="20"/>
        </w:rPr>
        <w:t>[</w:t>
      </w:r>
      <w:r w:rsidRPr="000E0D29">
        <w:rPr>
          <w:b/>
          <w:i/>
          <w:color w:val="FF0000"/>
          <w:sz w:val="20"/>
        </w:rPr>
        <w:t>RIGHT</w:t>
      </w:r>
      <w:r w:rsidRPr="000E0D29">
        <w:rPr>
          <w:b/>
          <w:color w:val="FF0000"/>
          <w:sz w:val="20"/>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710"/>
      </w:tblGrid>
      <w:tr w:rsidR="0004546E" w:rsidRPr="00C06920" w:rsidTr="004C1B2D">
        <w:trPr>
          <w:trHeight w:val="70"/>
        </w:trPr>
        <w:tc>
          <w:tcPr>
            <w:tcW w:w="10458" w:type="dxa"/>
            <w:gridSpan w:val="2"/>
            <w:shd w:val="clear" w:color="auto" w:fill="C0C0C0"/>
          </w:tcPr>
          <w:p w:rsidR="0004546E" w:rsidRPr="00C06920" w:rsidRDefault="0004546E" w:rsidP="004C1B2D">
            <w:pPr>
              <w:rPr>
                <w:b/>
                <w:szCs w:val="24"/>
              </w:rPr>
            </w:pPr>
            <w:r w:rsidRPr="00C06920">
              <w:rPr>
                <w:b/>
                <w:color w:val="000000"/>
                <w:szCs w:val="24"/>
                <w:u w:val="single"/>
              </w:rPr>
              <w:t>DISHONESTY</w:t>
            </w:r>
          </w:p>
        </w:tc>
      </w:tr>
      <w:tr w:rsidR="0004546E" w:rsidRPr="00C06920" w:rsidTr="004C1B2D">
        <w:tc>
          <w:tcPr>
            <w:tcW w:w="8748" w:type="dxa"/>
          </w:tcPr>
          <w:p w:rsidR="0004546E" w:rsidRPr="00C06920" w:rsidRDefault="0004546E" w:rsidP="004C1B2D">
            <w:pPr>
              <w:jc w:val="center"/>
              <w:rPr>
                <w:color w:val="000000"/>
                <w:szCs w:val="24"/>
              </w:rPr>
            </w:pPr>
            <w:r w:rsidRPr="00C06920">
              <w:rPr>
                <w:i/>
                <w:szCs w:val="24"/>
              </w:rPr>
              <w:lastRenderedPageBreak/>
              <w:t>Violation</w:t>
            </w:r>
          </w:p>
        </w:tc>
        <w:tc>
          <w:tcPr>
            <w:tcW w:w="1710" w:type="dxa"/>
          </w:tcPr>
          <w:p w:rsidR="0004546E" w:rsidRPr="00C06920" w:rsidRDefault="0004546E" w:rsidP="004C1B2D">
            <w:pPr>
              <w:jc w:val="center"/>
              <w:rPr>
                <w:szCs w:val="24"/>
              </w:rPr>
            </w:pPr>
            <w:r w:rsidRPr="00C06920">
              <w:rPr>
                <w:i/>
                <w:szCs w:val="24"/>
              </w:rPr>
              <w:t>Action Level</w:t>
            </w:r>
          </w:p>
        </w:tc>
      </w:tr>
      <w:tr w:rsidR="0004546E" w:rsidRPr="00C06920" w:rsidTr="004C1B2D">
        <w:tc>
          <w:tcPr>
            <w:tcW w:w="8748" w:type="dxa"/>
          </w:tcPr>
          <w:p w:rsidR="0004546E" w:rsidRPr="00C06920" w:rsidRDefault="0004546E" w:rsidP="004C1B2D">
            <w:pPr>
              <w:rPr>
                <w:b/>
                <w:color w:val="000000"/>
                <w:sz w:val="22"/>
                <w:szCs w:val="22"/>
              </w:rPr>
            </w:pPr>
            <w:r w:rsidRPr="00C06920">
              <w:rPr>
                <w:b/>
                <w:color w:val="000000"/>
                <w:sz w:val="22"/>
                <w:szCs w:val="22"/>
              </w:rPr>
              <w:t>Cheating</w:t>
            </w:r>
          </w:p>
          <w:p w:rsidR="0004546E" w:rsidRDefault="0004546E" w:rsidP="004C1B2D">
            <w:pPr>
              <w:rPr>
                <w:color w:val="000000"/>
                <w:sz w:val="16"/>
                <w:szCs w:val="16"/>
              </w:rPr>
            </w:pPr>
          </w:p>
          <w:p w:rsidR="0004546E" w:rsidRPr="00C06920" w:rsidRDefault="0004546E" w:rsidP="004C1B2D">
            <w:pPr>
              <w:rPr>
                <w:color w:val="000000"/>
                <w:sz w:val="16"/>
                <w:szCs w:val="16"/>
              </w:rPr>
            </w:pPr>
            <w:del w:id="107" w:author="Brown, Charlotte" w:date="2018-03-16T09:49:00Z">
              <w:r w:rsidRPr="00C06920" w:rsidDel="00B807E4">
                <w:rPr>
                  <w:color w:val="000000"/>
                  <w:sz w:val="16"/>
                  <w:szCs w:val="16"/>
                </w:rPr>
                <w:delText xml:space="preserve">To intentionally </w:delText>
              </w:r>
            </w:del>
            <w:r w:rsidRPr="00C06920">
              <w:rPr>
                <w:color w:val="000000"/>
                <w:sz w:val="16"/>
                <w:szCs w:val="16"/>
              </w:rPr>
              <w:t>shar</w:t>
            </w:r>
            <w:del w:id="108" w:author="Brown, Charlotte" w:date="2018-03-16T10:12:00Z">
              <w:r w:rsidRPr="00C06920" w:rsidDel="00710C37">
                <w:rPr>
                  <w:color w:val="000000"/>
                  <w:sz w:val="16"/>
                  <w:szCs w:val="16"/>
                </w:rPr>
                <w:delText>e</w:delText>
              </w:r>
            </w:del>
            <w:ins w:id="109" w:author="Brown, Charlotte" w:date="2018-03-16T09:49:00Z">
              <w:r w:rsidR="00B807E4">
                <w:rPr>
                  <w:color w:val="000000"/>
                  <w:sz w:val="16"/>
                  <w:szCs w:val="16"/>
                </w:rPr>
                <w:t>ing</w:t>
              </w:r>
            </w:ins>
            <w:r w:rsidRPr="00C06920">
              <w:rPr>
                <w:color w:val="000000"/>
                <w:sz w:val="16"/>
                <w:szCs w:val="16"/>
              </w:rPr>
              <w:t xml:space="preserve"> with another, or </w:t>
            </w:r>
            <w:del w:id="110" w:author="Brown, Charlotte" w:date="2018-03-16T09:49:00Z">
              <w:r w:rsidRPr="00C06920" w:rsidDel="00B807E4">
                <w:rPr>
                  <w:color w:val="000000"/>
                  <w:sz w:val="16"/>
                  <w:szCs w:val="16"/>
                </w:rPr>
                <w:delText xml:space="preserve">take </w:delText>
              </w:r>
            </w:del>
            <w:ins w:id="111" w:author="Brown, Charlotte" w:date="2018-03-16T09:49:00Z">
              <w:r w:rsidR="00B807E4" w:rsidRPr="00C06920">
                <w:rPr>
                  <w:color w:val="000000"/>
                  <w:sz w:val="16"/>
                  <w:szCs w:val="16"/>
                </w:rPr>
                <w:t>tak</w:t>
              </w:r>
              <w:r w:rsidR="00B807E4">
                <w:rPr>
                  <w:color w:val="000000"/>
                  <w:sz w:val="16"/>
                  <w:szCs w:val="16"/>
                </w:rPr>
                <w:t>ing</w:t>
              </w:r>
              <w:r w:rsidR="00B807E4" w:rsidRPr="00C06920">
                <w:rPr>
                  <w:color w:val="000000"/>
                  <w:sz w:val="16"/>
                  <w:szCs w:val="16"/>
                </w:rPr>
                <w:t xml:space="preserve"> </w:t>
              </w:r>
            </w:ins>
            <w:r w:rsidRPr="00C06920">
              <w:rPr>
                <w:color w:val="000000"/>
                <w:sz w:val="16"/>
                <w:szCs w:val="16"/>
              </w:rPr>
              <w:t>from another, intellectual property for the purpose of deceit or fraud, or t</w:t>
            </w:r>
            <w:del w:id="112" w:author="Brown, Charlotte" w:date="2018-03-16T09:49:00Z">
              <w:r w:rsidRPr="00C06920" w:rsidDel="00B807E4">
                <w:rPr>
                  <w:color w:val="000000"/>
                  <w:sz w:val="16"/>
                  <w:szCs w:val="16"/>
                </w:rPr>
                <w:delText>o</w:delText>
              </w:r>
            </w:del>
            <w:r w:rsidRPr="00C06920">
              <w:rPr>
                <w:color w:val="000000"/>
                <w:sz w:val="16"/>
                <w:szCs w:val="16"/>
              </w:rPr>
              <w:t xml:space="preserve"> tak</w:t>
            </w:r>
            <w:del w:id="113" w:author="Brown, Charlotte" w:date="2018-03-16T09:49:00Z">
              <w:r w:rsidRPr="00C06920" w:rsidDel="00B807E4">
                <w:rPr>
                  <w:color w:val="000000"/>
                  <w:sz w:val="16"/>
                  <w:szCs w:val="16"/>
                </w:rPr>
                <w:delText>e</w:delText>
              </w:r>
            </w:del>
            <w:ins w:id="114" w:author="Brown, Charlotte" w:date="2018-03-16T09:49:00Z">
              <w:r w:rsidR="00B807E4">
                <w:rPr>
                  <w:color w:val="000000"/>
                  <w:sz w:val="16"/>
                  <w:szCs w:val="16"/>
                </w:rPr>
                <w:t>ing</w:t>
              </w:r>
            </w:ins>
            <w:r w:rsidRPr="00C06920">
              <w:rPr>
                <w:color w:val="000000"/>
                <w:sz w:val="16"/>
                <w:szCs w:val="16"/>
              </w:rPr>
              <w:t xml:space="preserve"> or steal</w:t>
            </w:r>
            <w:ins w:id="115" w:author="Brown, Charlotte" w:date="2018-03-16T09:50:00Z">
              <w:r w:rsidR="00B807E4">
                <w:rPr>
                  <w:color w:val="000000"/>
                  <w:sz w:val="16"/>
                  <w:szCs w:val="16"/>
                </w:rPr>
                <w:t>ing</w:t>
              </w:r>
            </w:ins>
            <w:r w:rsidRPr="00C06920">
              <w:rPr>
                <w:color w:val="000000"/>
                <w:sz w:val="16"/>
                <w:szCs w:val="16"/>
              </w:rPr>
              <w:t xml:space="preserve"> intellectual property from another with or without their knowledge and present</w:t>
            </w:r>
            <w:ins w:id="116" w:author="Brown, Charlotte" w:date="2018-03-16T09:50:00Z">
              <w:r w:rsidR="00B807E4">
                <w:rPr>
                  <w:color w:val="000000"/>
                  <w:sz w:val="16"/>
                  <w:szCs w:val="16"/>
                </w:rPr>
                <w:t>ing</w:t>
              </w:r>
            </w:ins>
            <w:r w:rsidRPr="00C06920">
              <w:rPr>
                <w:color w:val="000000"/>
                <w:sz w:val="16"/>
                <w:szCs w:val="16"/>
              </w:rPr>
              <w:t xml:space="preserve"> it as </w:t>
            </w:r>
          </w:p>
          <w:p w:rsidR="0004546E" w:rsidRDefault="0004546E" w:rsidP="004C1B2D">
            <w:pPr>
              <w:rPr>
                <w:color w:val="000000"/>
                <w:sz w:val="16"/>
                <w:szCs w:val="16"/>
              </w:rPr>
            </w:pPr>
            <w:proofErr w:type="gramStart"/>
            <w:r w:rsidRPr="00C06920">
              <w:rPr>
                <w:color w:val="000000"/>
                <w:sz w:val="16"/>
                <w:szCs w:val="16"/>
              </w:rPr>
              <w:t>the</w:t>
            </w:r>
            <w:proofErr w:type="gramEnd"/>
            <w:r w:rsidRPr="00C06920">
              <w:rPr>
                <w:color w:val="000000"/>
                <w:sz w:val="16"/>
                <w:szCs w:val="16"/>
              </w:rPr>
              <w:t xml:space="preserve"> student’s own.</w:t>
            </w:r>
          </w:p>
          <w:p w:rsidR="0004546E" w:rsidRPr="0004546E" w:rsidRDefault="0004546E" w:rsidP="004C1B2D">
            <w:pPr>
              <w:rPr>
                <w:color w:val="000000"/>
                <w:sz w:val="16"/>
                <w:szCs w:val="24"/>
              </w:rPr>
            </w:pPr>
          </w:p>
        </w:tc>
        <w:tc>
          <w:tcPr>
            <w:tcW w:w="1710" w:type="dxa"/>
            <w:vAlign w:val="center"/>
          </w:tcPr>
          <w:p w:rsidR="0004546E" w:rsidRPr="00C06920" w:rsidRDefault="0004546E" w:rsidP="004C1B2D">
            <w:pPr>
              <w:jc w:val="center"/>
              <w:rPr>
                <w:b/>
                <w:color w:val="000000"/>
                <w:sz w:val="22"/>
                <w:szCs w:val="22"/>
              </w:rPr>
            </w:pPr>
            <w:r w:rsidRPr="00C06920">
              <w:rPr>
                <w:b/>
                <w:color w:val="000000"/>
                <w:sz w:val="22"/>
                <w:szCs w:val="22"/>
              </w:rPr>
              <w:t>2</w:t>
            </w:r>
          </w:p>
        </w:tc>
      </w:tr>
      <w:tr w:rsidR="0004546E" w:rsidRPr="00C06920" w:rsidTr="004C1B2D">
        <w:tc>
          <w:tcPr>
            <w:tcW w:w="8748" w:type="dxa"/>
          </w:tcPr>
          <w:p w:rsidR="0004546E" w:rsidRDefault="0004546E" w:rsidP="004C1B2D">
            <w:pPr>
              <w:rPr>
                <w:b/>
                <w:sz w:val="22"/>
                <w:szCs w:val="22"/>
              </w:rPr>
            </w:pPr>
            <w:proofErr w:type="gramStart"/>
            <w:r w:rsidRPr="00C06920">
              <w:rPr>
                <w:b/>
                <w:sz w:val="22"/>
                <w:szCs w:val="22"/>
              </w:rPr>
              <w:t>Forgery</w:t>
            </w:r>
            <w:r>
              <w:rPr>
                <w:b/>
                <w:sz w:val="22"/>
                <w:szCs w:val="22"/>
              </w:rPr>
              <w:t xml:space="preserve">  </w:t>
            </w:r>
            <w:r w:rsidRPr="00C06920">
              <w:rPr>
                <w:sz w:val="16"/>
                <w:szCs w:val="16"/>
              </w:rPr>
              <w:t>Falsely</w:t>
            </w:r>
            <w:proofErr w:type="gramEnd"/>
            <w:r w:rsidRPr="00C06920">
              <w:rPr>
                <w:sz w:val="16"/>
                <w:szCs w:val="16"/>
              </w:rPr>
              <w:t xml:space="preserve"> and fraudulently making or altering a </w:t>
            </w:r>
            <w:r w:rsidRPr="00C06920">
              <w:rPr>
                <w:color w:val="000000"/>
                <w:sz w:val="16"/>
                <w:szCs w:val="16"/>
              </w:rPr>
              <w:t>document, including hall passes and parent signatures.</w:t>
            </w:r>
          </w:p>
          <w:p w:rsidR="0004546E" w:rsidRPr="0004546E" w:rsidRDefault="0004546E" w:rsidP="004C1B2D">
            <w:pPr>
              <w:rPr>
                <w:b/>
                <w:sz w:val="16"/>
                <w:szCs w:val="22"/>
              </w:rPr>
            </w:pPr>
          </w:p>
        </w:tc>
        <w:tc>
          <w:tcPr>
            <w:tcW w:w="1710" w:type="dxa"/>
            <w:vAlign w:val="center"/>
          </w:tcPr>
          <w:p w:rsidR="0004546E" w:rsidRPr="00C06920" w:rsidRDefault="0004546E" w:rsidP="004C1B2D">
            <w:pPr>
              <w:jc w:val="center"/>
              <w:rPr>
                <w:b/>
                <w:sz w:val="22"/>
                <w:szCs w:val="22"/>
              </w:rPr>
            </w:pPr>
            <w:r w:rsidRPr="00C06920">
              <w:rPr>
                <w:b/>
                <w:sz w:val="22"/>
                <w:szCs w:val="22"/>
              </w:rPr>
              <w:t>2</w:t>
            </w:r>
          </w:p>
        </w:tc>
      </w:tr>
      <w:tr w:rsidR="0004546E" w:rsidRPr="00C06920" w:rsidTr="004C1B2D">
        <w:tc>
          <w:tcPr>
            <w:tcW w:w="8748" w:type="dxa"/>
          </w:tcPr>
          <w:p w:rsidR="0004546E" w:rsidRDefault="0004546E" w:rsidP="004C1B2D">
            <w:pPr>
              <w:rPr>
                <w:sz w:val="16"/>
                <w:szCs w:val="16"/>
              </w:rPr>
            </w:pPr>
            <w:r w:rsidRPr="00C06920">
              <w:rPr>
                <w:b/>
                <w:sz w:val="22"/>
                <w:szCs w:val="22"/>
              </w:rPr>
              <w:t>Lying</w:t>
            </w:r>
            <w:r>
              <w:rPr>
                <w:b/>
                <w:sz w:val="22"/>
                <w:szCs w:val="22"/>
              </w:rPr>
              <w:t xml:space="preserve">  </w:t>
            </w:r>
            <w:del w:id="117" w:author="Brown, Charlotte" w:date="2018-03-16T09:50:00Z">
              <w:r w:rsidRPr="00C06920" w:rsidDel="00B807E4">
                <w:rPr>
                  <w:sz w:val="16"/>
                  <w:szCs w:val="16"/>
                </w:rPr>
                <w:delText xml:space="preserve">To make </w:delText>
              </w:r>
            </w:del>
            <w:ins w:id="118" w:author="Brown, Charlotte" w:date="2018-03-16T09:50:00Z">
              <w:r w:rsidR="00B807E4">
                <w:rPr>
                  <w:sz w:val="16"/>
                  <w:szCs w:val="16"/>
                </w:rPr>
                <w:t xml:space="preserve"> Making </w:t>
              </w:r>
            </w:ins>
            <w:r w:rsidRPr="00C06920">
              <w:rPr>
                <w:sz w:val="16"/>
                <w:szCs w:val="16"/>
              </w:rPr>
              <w:t xml:space="preserve">an untrue statement with </w:t>
            </w:r>
            <w:del w:id="119" w:author="Brown, Charlotte" w:date="2018-03-16T09:50:00Z">
              <w:r w:rsidRPr="00C06920" w:rsidDel="00B807E4">
                <w:rPr>
                  <w:sz w:val="16"/>
                  <w:szCs w:val="16"/>
                </w:rPr>
                <w:delText xml:space="preserve">intent </w:delText>
              </w:r>
            </w:del>
            <w:ins w:id="120" w:author="Brown, Charlotte" w:date="2018-03-16T09:50:00Z">
              <w:r w:rsidR="00B807E4">
                <w:rPr>
                  <w:sz w:val="16"/>
                  <w:szCs w:val="16"/>
                </w:rPr>
                <w:t xml:space="preserve">the intention </w:t>
              </w:r>
            </w:ins>
            <w:r w:rsidRPr="00C06920">
              <w:rPr>
                <w:sz w:val="16"/>
                <w:szCs w:val="16"/>
              </w:rPr>
              <w:t>to deceive or to create a false or misleading impression.</w:t>
            </w:r>
          </w:p>
          <w:p w:rsidR="0004546E" w:rsidRPr="00C06920" w:rsidRDefault="0004546E" w:rsidP="004C1B2D">
            <w:pPr>
              <w:rPr>
                <w:sz w:val="16"/>
                <w:szCs w:val="16"/>
              </w:rPr>
            </w:pPr>
          </w:p>
        </w:tc>
        <w:tc>
          <w:tcPr>
            <w:tcW w:w="1710" w:type="dxa"/>
            <w:vAlign w:val="center"/>
          </w:tcPr>
          <w:p w:rsidR="0004546E" w:rsidRPr="00C06920" w:rsidRDefault="0004546E" w:rsidP="004C1B2D">
            <w:pPr>
              <w:jc w:val="center"/>
              <w:rPr>
                <w:b/>
                <w:sz w:val="22"/>
                <w:szCs w:val="22"/>
              </w:rPr>
            </w:pPr>
            <w:r w:rsidRPr="00C06920">
              <w:rPr>
                <w:b/>
                <w:sz w:val="22"/>
                <w:szCs w:val="22"/>
              </w:rPr>
              <w:t>2</w:t>
            </w:r>
          </w:p>
        </w:tc>
      </w:tr>
      <w:tr w:rsidR="0004546E" w:rsidRPr="00C06920" w:rsidTr="004C1B2D">
        <w:tc>
          <w:tcPr>
            <w:tcW w:w="8748" w:type="dxa"/>
          </w:tcPr>
          <w:p w:rsidR="0004546E" w:rsidRPr="00C06920" w:rsidRDefault="0004546E" w:rsidP="00B807E4">
            <w:pPr>
              <w:rPr>
                <w:szCs w:val="24"/>
              </w:rPr>
            </w:pPr>
            <w:proofErr w:type="gramStart"/>
            <w:r w:rsidRPr="00C06920">
              <w:rPr>
                <w:b/>
                <w:sz w:val="22"/>
                <w:szCs w:val="22"/>
              </w:rPr>
              <w:t>Plagiarism</w:t>
            </w:r>
            <w:r>
              <w:rPr>
                <w:b/>
                <w:sz w:val="22"/>
                <w:szCs w:val="22"/>
              </w:rPr>
              <w:t xml:space="preserve">  </w:t>
            </w:r>
            <w:proofErr w:type="gramEnd"/>
            <w:del w:id="121" w:author="Brown, Charlotte" w:date="2018-03-16T09:50:00Z">
              <w:r w:rsidRPr="00C06920" w:rsidDel="00B807E4">
                <w:rPr>
                  <w:sz w:val="16"/>
                  <w:szCs w:val="16"/>
                </w:rPr>
                <w:delText xml:space="preserve">To steal </w:delText>
              </w:r>
            </w:del>
            <w:ins w:id="122" w:author="Brown, Charlotte" w:date="2018-03-16T09:50:00Z">
              <w:r w:rsidR="00B807E4">
                <w:rPr>
                  <w:sz w:val="16"/>
                  <w:szCs w:val="16"/>
                </w:rPr>
                <w:t xml:space="preserve">Stealing </w:t>
              </w:r>
            </w:ins>
            <w:r w:rsidRPr="00C06920">
              <w:rPr>
                <w:sz w:val="16"/>
                <w:szCs w:val="16"/>
              </w:rPr>
              <w:t>and pass</w:t>
            </w:r>
            <w:ins w:id="123" w:author="Brown, Charlotte" w:date="2018-03-16T09:50:00Z">
              <w:r w:rsidR="00B807E4">
                <w:rPr>
                  <w:sz w:val="16"/>
                  <w:szCs w:val="16"/>
                </w:rPr>
                <w:t>ing</w:t>
              </w:r>
            </w:ins>
            <w:r w:rsidRPr="00C06920">
              <w:rPr>
                <w:sz w:val="16"/>
                <w:szCs w:val="16"/>
              </w:rPr>
              <w:t xml:space="preserve"> off the ideas or words of another as one’s </w:t>
            </w:r>
            <w:r w:rsidRPr="00C06920">
              <w:rPr>
                <w:color w:val="000000"/>
                <w:sz w:val="16"/>
                <w:szCs w:val="16"/>
              </w:rPr>
              <w:t>own, including material obtained online.</w:t>
            </w:r>
          </w:p>
        </w:tc>
        <w:tc>
          <w:tcPr>
            <w:tcW w:w="1710" w:type="dxa"/>
            <w:vAlign w:val="center"/>
          </w:tcPr>
          <w:p w:rsidR="0004546E" w:rsidRPr="00C06920" w:rsidRDefault="0004546E" w:rsidP="004C1B2D">
            <w:pPr>
              <w:jc w:val="center"/>
              <w:rPr>
                <w:b/>
                <w:sz w:val="22"/>
                <w:szCs w:val="22"/>
              </w:rPr>
            </w:pPr>
            <w:r w:rsidRPr="00C06920">
              <w:rPr>
                <w:b/>
                <w:sz w:val="22"/>
                <w:szCs w:val="22"/>
              </w:rPr>
              <w:t>2</w:t>
            </w:r>
          </w:p>
        </w:tc>
      </w:tr>
    </w:tbl>
    <w:p w:rsidR="0004546E" w:rsidRPr="0004546E" w:rsidRDefault="0004546E" w:rsidP="00CA12EA">
      <w:pPr>
        <w:jc w:val="center"/>
        <w:rPr>
          <w:b/>
          <w:color w:val="FF0000"/>
          <w:sz w:val="16"/>
        </w:rPr>
      </w:pPr>
    </w:p>
    <w:tbl>
      <w:tblPr>
        <w:tblW w:w="10458" w:type="dxa"/>
        <w:tblLook w:val="01E0" w:firstRow="1" w:lastRow="1" w:firstColumn="1" w:lastColumn="1" w:noHBand="0" w:noVBand="0"/>
      </w:tblPr>
      <w:tblGrid>
        <w:gridCol w:w="8748"/>
        <w:gridCol w:w="1710"/>
      </w:tblGrid>
      <w:tr w:rsidR="00CC2F43" w:rsidRPr="00C06920" w:rsidTr="00150D6E">
        <w:trPr>
          <w:trHeight w:val="20"/>
        </w:trPr>
        <w:tc>
          <w:tcPr>
            <w:tcW w:w="10458" w:type="dxa"/>
            <w:gridSpan w:val="2"/>
            <w:tcBorders>
              <w:top w:val="single" w:sz="4" w:space="0" w:color="auto"/>
              <w:left w:val="single" w:sz="4" w:space="0" w:color="auto"/>
              <w:bottom w:val="single" w:sz="4" w:space="0" w:color="auto"/>
              <w:right w:val="single" w:sz="4" w:space="0" w:color="auto"/>
            </w:tcBorders>
            <w:shd w:val="clear" w:color="auto" w:fill="C0C0C0"/>
          </w:tcPr>
          <w:p w:rsidR="00CC2F43" w:rsidRPr="00C06920" w:rsidRDefault="00CC2F43" w:rsidP="00150D6E">
            <w:pPr>
              <w:rPr>
                <w:b/>
                <w:i/>
                <w:szCs w:val="24"/>
              </w:rPr>
            </w:pPr>
            <w:r w:rsidRPr="00C06920">
              <w:rPr>
                <w:b/>
                <w:color w:val="000000"/>
                <w:szCs w:val="24"/>
                <w:u w:val="single"/>
              </w:rPr>
              <w:t>TRESPASSING; VANDALISM OR CRIMINAL DAMAGE</w:t>
            </w:r>
          </w:p>
        </w:tc>
      </w:tr>
      <w:tr w:rsidR="00CC2F43" w:rsidRPr="00C06920" w:rsidTr="00150D6E">
        <w:trPr>
          <w:trHeight w:val="20"/>
        </w:trPr>
        <w:tc>
          <w:tcPr>
            <w:tcW w:w="10458" w:type="dxa"/>
            <w:gridSpan w:val="2"/>
            <w:tcBorders>
              <w:top w:val="single" w:sz="4" w:space="0" w:color="auto"/>
              <w:left w:val="single" w:sz="4" w:space="0" w:color="auto"/>
              <w:bottom w:val="single" w:sz="4" w:space="0" w:color="auto"/>
              <w:right w:val="single" w:sz="4" w:space="0" w:color="auto"/>
            </w:tcBorders>
            <w:shd w:val="clear" w:color="auto" w:fill="auto"/>
          </w:tcPr>
          <w:p w:rsidR="00CC2F43" w:rsidRPr="00C06920" w:rsidRDefault="00CC2F43" w:rsidP="00150D6E">
            <w:pPr>
              <w:jc w:val="center"/>
              <w:rPr>
                <w:i/>
                <w:sz w:val="22"/>
                <w:szCs w:val="22"/>
              </w:rPr>
            </w:pPr>
            <w:r w:rsidRPr="00C06920">
              <w:rPr>
                <w:i/>
                <w:sz w:val="22"/>
                <w:szCs w:val="22"/>
              </w:rPr>
              <w:t>Definitions</w:t>
            </w:r>
          </w:p>
        </w:tc>
      </w:tr>
      <w:tr w:rsidR="00CC2F43" w:rsidRPr="00C06920" w:rsidTr="00150D6E">
        <w:trPr>
          <w:trHeight w:val="20"/>
        </w:trPr>
        <w:tc>
          <w:tcPr>
            <w:tcW w:w="10458" w:type="dxa"/>
            <w:gridSpan w:val="2"/>
            <w:tcBorders>
              <w:top w:val="single" w:sz="4" w:space="0" w:color="auto"/>
              <w:left w:val="single" w:sz="4" w:space="0" w:color="auto"/>
              <w:bottom w:val="single" w:sz="4" w:space="0" w:color="auto"/>
              <w:right w:val="single" w:sz="4" w:space="0" w:color="auto"/>
            </w:tcBorders>
            <w:shd w:val="clear" w:color="auto" w:fill="auto"/>
          </w:tcPr>
          <w:p w:rsidR="00CA12EA" w:rsidRDefault="00CC2F43" w:rsidP="00CC2F43">
            <w:pPr>
              <w:rPr>
                <w:sz w:val="16"/>
                <w:szCs w:val="16"/>
              </w:rPr>
            </w:pPr>
            <w:r w:rsidRPr="00C06920">
              <w:rPr>
                <w:b/>
                <w:sz w:val="16"/>
                <w:szCs w:val="16"/>
              </w:rPr>
              <w:t xml:space="preserve">Criminal damage: </w:t>
            </w:r>
            <w:r w:rsidRPr="00C06920">
              <w:rPr>
                <w:sz w:val="16"/>
                <w:szCs w:val="16"/>
              </w:rPr>
              <w:t>Willful destruction or defacement of school property, commercial property located on school property, or personal property of another person, so as to substantially impair its function or value in an amount of five thousand dollars or more.</w:t>
            </w:r>
            <w:r w:rsidRPr="00C06920">
              <w:rPr>
                <w:b/>
                <w:sz w:val="16"/>
                <w:szCs w:val="16"/>
              </w:rPr>
              <w:t xml:space="preserve"> </w:t>
            </w:r>
            <w:r w:rsidRPr="00C06920">
              <w:rPr>
                <w:sz w:val="16"/>
                <w:szCs w:val="16"/>
              </w:rPr>
              <w:t>Administrators may consider acts of vandalism that result in damages exceeding $5,000 in value at a Level 4.</w:t>
            </w:r>
            <w:r w:rsidRPr="00C06920">
              <w:rPr>
                <w:b/>
                <w:sz w:val="16"/>
                <w:szCs w:val="16"/>
              </w:rPr>
              <w:t xml:space="preserve"> </w:t>
            </w:r>
            <w:r w:rsidRPr="00C06920">
              <w:rPr>
                <w:sz w:val="16"/>
                <w:szCs w:val="16"/>
              </w:rPr>
              <w:t xml:space="preserve"> </w:t>
            </w:r>
          </w:p>
          <w:p w:rsidR="00CA12EA" w:rsidRDefault="00CA12EA" w:rsidP="00CC2F43">
            <w:pPr>
              <w:rPr>
                <w:sz w:val="16"/>
                <w:szCs w:val="16"/>
              </w:rPr>
            </w:pPr>
          </w:p>
          <w:p w:rsidR="00CA12EA" w:rsidRDefault="00CC2F43" w:rsidP="00CC2F43">
            <w:pPr>
              <w:rPr>
                <w:sz w:val="16"/>
                <w:szCs w:val="16"/>
              </w:rPr>
            </w:pPr>
            <w:r w:rsidRPr="00C06920">
              <w:rPr>
                <w:b/>
                <w:sz w:val="16"/>
                <w:szCs w:val="16"/>
              </w:rPr>
              <w:t>Example:</w:t>
            </w:r>
            <w:r w:rsidRPr="00C06920">
              <w:rPr>
                <w:sz w:val="16"/>
                <w:szCs w:val="16"/>
              </w:rPr>
              <w:t xml:space="preserve"> Substantial dest</w:t>
            </w:r>
            <w:r>
              <w:rPr>
                <w:sz w:val="16"/>
                <w:szCs w:val="16"/>
              </w:rPr>
              <w:t xml:space="preserve">ruction of copy machines, </w:t>
            </w:r>
            <w:r w:rsidRPr="00C06920">
              <w:rPr>
                <w:sz w:val="16"/>
                <w:szCs w:val="16"/>
              </w:rPr>
              <w:t>vehicles, science or computer equipment.</w:t>
            </w:r>
          </w:p>
          <w:p w:rsidR="004123FA" w:rsidRPr="0004546E" w:rsidRDefault="004123FA" w:rsidP="00CC2F43">
            <w:pPr>
              <w:rPr>
                <w:sz w:val="16"/>
                <w:szCs w:val="16"/>
              </w:rPr>
            </w:pPr>
          </w:p>
        </w:tc>
      </w:tr>
      <w:tr w:rsidR="00CC2F43" w:rsidRPr="00C06920" w:rsidTr="00CC2F43">
        <w:trPr>
          <w:trHeight w:val="20"/>
        </w:trPr>
        <w:tc>
          <w:tcPr>
            <w:tcW w:w="8748" w:type="dxa"/>
            <w:tcBorders>
              <w:top w:val="single" w:sz="4" w:space="0" w:color="auto"/>
              <w:left w:val="single" w:sz="4" w:space="0" w:color="auto"/>
              <w:bottom w:val="single" w:sz="4" w:space="0" w:color="auto"/>
              <w:right w:val="single" w:sz="4" w:space="0" w:color="auto"/>
            </w:tcBorders>
          </w:tcPr>
          <w:p w:rsidR="00CC2F43" w:rsidRPr="00C06920" w:rsidRDefault="00CC2F43" w:rsidP="00150D6E">
            <w:pPr>
              <w:jc w:val="center"/>
              <w:rPr>
                <w:b/>
                <w:color w:val="000000"/>
                <w:szCs w:val="24"/>
              </w:rPr>
            </w:pPr>
            <w:r w:rsidRPr="00C06920">
              <w:rPr>
                <w:i/>
                <w:szCs w:val="24"/>
              </w:rPr>
              <w:t>Violation</w:t>
            </w:r>
          </w:p>
        </w:tc>
        <w:tc>
          <w:tcPr>
            <w:tcW w:w="1710" w:type="dxa"/>
            <w:tcBorders>
              <w:top w:val="single" w:sz="4" w:space="0" w:color="auto"/>
              <w:left w:val="single" w:sz="4" w:space="0" w:color="auto"/>
              <w:bottom w:val="single" w:sz="4" w:space="0" w:color="auto"/>
              <w:right w:val="single" w:sz="4" w:space="0" w:color="auto"/>
            </w:tcBorders>
          </w:tcPr>
          <w:p w:rsidR="00CC2F43" w:rsidRPr="00C06920" w:rsidRDefault="00CC2F43" w:rsidP="00150D6E">
            <w:pPr>
              <w:jc w:val="center"/>
              <w:rPr>
                <w:b/>
                <w:szCs w:val="24"/>
              </w:rPr>
            </w:pPr>
            <w:r w:rsidRPr="00C06920">
              <w:rPr>
                <w:i/>
                <w:szCs w:val="24"/>
              </w:rPr>
              <w:t>Action Level</w:t>
            </w:r>
          </w:p>
        </w:tc>
      </w:tr>
      <w:tr w:rsidR="00CC2F43" w:rsidRPr="00C06920" w:rsidTr="00CC2F43">
        <w:trPr>
          <w:trHeight w:val="20"/>
        </w:trPr>
        <w:tc>
          <w:tcPr>
            <w:tcW w:w="8748" w:type="dxa"/>
            <w:tcBorders>
              <w:top w:val="single" w:sz="4" w:space="0" w:color="auto"/>
              <w:left w:val="single" w:sz="4" w:space="0" w:color="auto"/>
              <w:bottom w:val="single" w:sz="4" w:space="0" w:color="auto"/>
              <w:right w:val="single" w:sz="4" w:space="0" w:color="auto"/>
            </w:tcBorders>
          </w:tcPr>
          <w:p w:rsidR="00CC2F43" w:rsidRPr="00C06920" w:rsidRDefault="00CC2F43" w:rsidP="00150D6E">
            <w:pPr>
              <w:rPr>
                <w:b/>
                <w:color w:val="000000"/>
                <w:sz w:val="22"/>
                <w:szCs w:val="22"/>
              </w:rPr>
            </w:pPr>
            <w:r w:rsidRPr="00C06920">
              <w:rPr>
                <w:b/>
                <w:color w:val="000000"/>
                <w:sz w:val="22"/>
                <w:szCs w:val="22"/>
              </w:rPr>
              <w:t>Trespassing</w:t>
            </w:r>
          </w:p>
          <w:p w:rsidR="00CA12EA" w:rsidRDefault="00CA12EA" w:rsidP="00150D6E">
            <w:pPr>
              <w:rPr>
                <w:sz w:val="16"/>
                <w:szCs w:val="16"/>
              </w:rPr>
            </w:pPr>
          </w:p>
          <w:p w:rsidR="00CC2F43" w:rsidRPr="00C06920" w:rsidRDefault="00CC2F43" w:rsidP="00150D6E">
            <w:pPr>
              <w:rPr>
                <w:sz w:val="16"/>
                <w:szCs w:val="16"/>
              </w:rPr>
            </w:pPr>
            <w:del w:id="124" w:author="Brown, Charlotte" w:date="2018-03-16T09:51:00Z">
              <w:r w:rsidRPr="00C06920" w:rsidDel="00B807E4">
                <w:rPr>
                  <w:sz w:val="16"/>
                  <w:szCs w:val="16"/>
                </w:rPr>
                <w:delText xml:space="preserve">To enter </w:delText>
              </w:r>
            </w:del>
            <w:ins w:id="125" w:author="Brown, Charlotte" w:date="2018-03-16T09:51:00Z">
              <w:r w:rsidR="00B807E4">
                <w:rPr>
                  <w:sz w:val="16"/>
                  <w:szCs w:val="16"/>
                </w:rPr>
                <w:t xml:space="preserve">Entering </w:t>
              </w:r>
            </w:ins>
            <w:r w:rsidRPr="00C06920">
              <w:rPr>
                <w:sz w:val="16"/>
                <w:szCs w:val="16"/>
              </w:rPr>
              <w:t>or remain</w:t>
            </w:r>
            <w:ins w:id="126" w:author="Brown, Charlotte" w:date="2018-03-16T09:51:00Z">
              <w:r w:rsidR="00B807E4">
                <w:rPr>
                  <w:sz w:val="16"/>
                  <w:szCs w:val="16"/>
                </w:rPr>
                <w:t>ing</w:t>
              </w:r>
            </w:ins>
            <w:r w:rsidRPr="00C06920">
              <w:rPr>
                <w:sz w:val="16"/>
                <w:szCs w:val="16"/>
              </w:rPr>
              <w:t xml:space="preserve"> on a public school campus or school board facility without authorization or invitation and with no lawful purpose for entry.  This includes students under suspension or expulsion and unauthorized persons who enter or remain on a campus or school board facility after being directed to leave by the chief administrator or designee of the facility, campus or function</w:t>
            </w:r>
            <w:r w:rsidRPr="00C06920">
              <w:rPr>
                <w:b/>
                <w:sz w:val="16"/>
                <w:szCs w:val="16"/>
              </w:rPr>
              <w:t>.</w:t>
            </w:r>
            <w:r w:rsidRPr="00C06920">
              <w:rPr>
                <w:sz w:val="16"/>
                <w:szCs w:val="16"/>
              </w:rPr>
              <w:t xml:space="preserve">  </w:t>
            </w:r>
          </w:p>
          <w:p w:rsidR="00CC2F43" w:rsidRPr="00C06920" w:rsidRDefault="00CC2F43" w:rsidP="00150D6E">
            <w:pPr>
              <w:rPr>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rsidR="00CC2F43" w:rsidRPr="00C06920" w:rsidRDefault="00CC2F43" w:rsidP="00150D6E">
            <w:pPr>
              <w:jc w:val="center"/>
              <w:rPr>
                <w:b/>
                <w:sz w:val="22"/>
                <w:szCs w:val="22"/>
              </w:rPr>
            </w:pPr>
            <w:r w:rsidRPr="00C06920">
              <w:rPr>
                <w:b/>
                <w:sz w:val="22"/>
                <w:szCs w:val="22"/>
              </w:rPr>
              <w:t>2</w:t>
            </w:r>
          </w:p>
        </w:tc>
      </w:tr>
      <w:tr w:rsidR="00CC2F43" w:rsidRPr="00C06920" w:rsidTr="00CC2F43">
        <w:trPr>
          <w:trHeight w:val="20"/>
        </w:trPr>
        <w:tc>
          <w:tcPr>
            <w:tcW w:w="8748" w:type="dxa"/>
            <w:tcBorders>
              <w:top w:val="single" w:sz="4" w:space="0" w:color="auto"/>
              <w:left w:val="single" w:sz="4" w:space="0" w:color="auto"/>
              <w:bottom w:val="single" w:sz="4" w:space="0" w:color="auto"/>
              <w:right w:val="single" w:sz="4" w:space="0" w:color="auto"/>
            </w:tcBorders>
          </w:tcPr>
          <w:p w:rsidR="00CC2F43" w:rsidRPr="00C06920" w:rsidRDefault="00CC2F43" w:rsidP="00150D6E">
            <w:pPr>
              <w:rPr>
                <w:b/>
                <w:color w:val="000000"/>
                <w:sz w:val="22"/>
                <w:szCs w:val="22"/>
              </w:rPr>
            </w:pPr>
            <w:r w:rsidRPr="00C06920">
              <w:rPr>
                <w:b/>
                <w:color w:val="000000"/>
                <w:sz w:val="22"/>
                <w:szCs w:val="22"/>
              </w:rPr>
              <w:t>Graffiti or Tagging</w:t>
            </w:r>
          </w:p>
          <w:p w:rsidR="00CA12EA" w:rsidRDefault="00CA12EA" w:rsidP="00150D6E">
            <w:pPr>
              <w:rPr>
                <w:sz w:val="16"/>
                <w:szCs w:val="16"/>
              </w:rPr>
            </w:pPr>
          </w:p>
          <w:p w:rsidR="00CC2F43" w:rsidRPr="00C06920" w:rsidRDefault="00CC2F43" w:rsidP="00150D6E">
            <w:pPr>
              <w:rPr>
                <w:sz w:val="16"/>
                <w:szCs w:val="16"/>
              </w:rPr>
            </w:pPr>
            <w:r w:rsidRPr="00C06920">
              <w:rPr>
                <w:sz w:val="16"/>
                <w:szCs w:val="16"/>
              </w:rPr>
              <w:t xml:space="preserve">Writing on walls; drawings or words </w:t>
            </w:r>
            <w:r w:rsidR="002515B7">
              <w:rPr>
                <w:sz w:val="16"/>
                <w:szCs w:val="16"/>
              </w:rPr>
              <w:t>painted or sprayed on walls</w:t>
            </w:r>
            <w:r w:rsidRPr="00C06920">
              <w:rPr>
                <w:sz w:val="16"/>
                <w:szCs w:val="16"/>
              </w:rPr>
              <w:t xml:space="preserve"> or other surfaces that can be easily removed with soap or cleaner.</w:t>
            </w:r>
          </w:p>
          <w:p w:rsidR="00CC2F43" w:rsidRPr="00CA12EA" w:rsidRDefault="00CC2F43" w:rsidP="00150D6E">
            <w:pPr>
              <w:rPr>
                <w:b/>
                <w:sz w:val="16"/>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CC2F43" w:rsidRPr="00C06920" w:rsidRDefault="00CC2F43" w:rsidP="00150D6E">
            <w:pPr>
              <w:jc w:val="center"/>
              <w:rPr>
                <w:b/>
                <w:sz w:val="22"/>
              </w:rPr>
            </w:pPr>
            <w:r w:rsidRPr="00C06920">
              <w:rPr>
                <w:b/>
                <w:sz w:val="22"/>
              </w:rPr>
              <w:t>2</w:t>
            </w:r>
          </w:p>
        </w:tc>
      </w:tr>
      <w:tr w:rsidR="00CC2F43" w:rsidRPr="00C06920" w:rsidTr="00CC2F43">
        <w:trPr>
          <w:trHeight w:val="20"/>
        </w:trPr>
        <w:tc>
          <w:tcPr>
            <w:tcW w:w="8748" w:type="dxa"/>
            <w:tcBorders>
              <w:top w:val="single" w:sz="4" w:space="0" w:color="auto"/>
              <w:left w:val="single" w:sz="4" w:space="0" w:color="auto"/>
              <w:bottom w:val="single" w:sz="4" w:space="0" w:color="auto"/>
              <w:right w:val="single" w:sz="4" w:space="0" w:color="auto"/>
            </w:tcBorders>
          </w:tcPr>
          <w:p w:rsidR="00CC2F43" w:rsidRPr="00C06920" w:rsidRDefault="00CC2F43" w:rsidP="00150D6E">
            <w:pPr>
              <w:rPr>
                <w:sz w:val="16"/>
                <w:szCs w:val="16"/>
              </w:rPr>
            </w:pPr>
            <w:r w:rsidRPr="00C06920">
              <w:rPr>
                <w:b/>
                <w:sz w:val="22"/>
                <w:szCs w:val="22"/>
              </w:rPr>
              <w:t xml:space="preserve">Vandalism of Personal </w:t>
            </w:r>
            <w:proofErr w:type="gramStart"/>
            <w:r w:rsidRPr="00C06920">
              <w:rPr>
                <w:b/>
                <w:sz w:val="22"/>
                <w:szCs w:val="22"/>
              </w:rPr>
              <w:t xml:space="preserve">property </w:t>
            </w:r>
            <w:r w:rsidR="002515B7">
              <w:rPr>
                <w:b/>
                <w:sz w:val="22"/>
                <w:szCs w:val="22"/>
              </w:rPr>
              <w:t xml:space="preserve"> </w:t>
            </w:r>
            <w:proofErr w:type="gramEnd"/>
            <w:del w:id="127" w:author="Brown, Charlotte" w:date="2018-03-20T09:06:00Z">
              <w:r w:rsidRPr="00C06920" w:rsidDel="00A50C9D">
                <w:rPr>
                  <w:sz w:val="16"/>
                  <w:szCs w:val="16"/>
                </w:rPr>
                <w:delText xml:space="preserve">Willful </w:delText>
              </w:r>
            </w:del>
            <w:del w:id="128" w:author="Brown, Charlotte" w:date="2018-03-16T09:52:00Z">
              <w:r w:rsidRPr="00C06920" w:rsidDel="00B807E4">
                <w:rPr>
                  <w:sz w:val="16"/>
                  <w:szCs w:val="16"/>
                </w:rPr>
                <w:delText xml:space="preserve">destruction </w:delText>
              </w:r>
            </w:del>
            <w:ins w:id="129" w:author="Brown, Charlotte" w:date="2018-03-16T09:52:00Z">
              <w:r w:rsidR="00B807E4" w:rsidRPr="00C06920">
                <w:rPr>
                  <w:sz w:val="16"/>
                  <w:szCs w:val="16"/>
                </w:rPr>
                <w:t>dest</w:t>
              </w:r>
              <w:r w:rsidR="00B807E4">
                <w:rPr>
                  <w:sz w:val="16"/>
                  <w:szCs w:val="16"/>
                </w:rPr>
                <w:t>roying</w:t>
              </w:r>
              <w:r w:rsidR="00B807E4" w:rsidRPr="00C06920">
                <w:rPr>
                  <w:sz w:val="16"/>
                  <w:szCs w:val="16"/>
                </w:rPr>
                <w:t xml:space="preserve"> </w:t>
              </w:r>
            </w:ins>
            <w:r w:rsidRPr="00C06920">
              <w:rPr>
                <w:sz w:val="16"/>
                <w:szCs w:val="16"/>
              </w:rPr>
              <w:t>or defac</w:t>
            </w:r>
            <w:ins w:id="130" w:author="Brown, Charlotte" w:date="2018-03-16T09:52:00Z">
              <w:r w:rsidR="00B807E4">
                <w:rPr>
                  <w:sz w:val="16"/>
                  <w:szCs w:val="16"/>
                </w:rPr>
                <w:t>ing</w:t>
              </w:r>
            </w:ins>
            <w:del w:id="131" w:author="Brown, Charlotte" w:date="2018-03-16T09:52:00Z">
              <w:r w:rsidRPr="00C06920" w:rsidDel="00B807E4">
                <w:rPr>
                  <w:sz w:val="16"/>
                  <w:szCs w:val="16"/>
                </w:rPr>
                <w:delText>ement</w:delText>
              </w:r>
            </w:del>
            <w:r w:rsidRPr="00C06920">
              <w:rPr>
                <w:sz w:val="16"/>
                <w:szCs w:val="16"/>
              </w:rPr>
              <w:t xml:space="preserve"> </w:t>
            </w:r>
            <w:del w:id="132" w:author="Brown, Charlotte" w:date="2018-03-16T09:52:00Z">
              <w:r w:rsidRPr="00C06920" w:rsidDel="00B807E4">
                <w:rPr>
                  <w:sz w:val="16"/>
                  <w:szCs w:val="16"/>
                </w:rPr>
                <w:delText xml:space="preserve">of </w:delText>
              </w:r>
            </w:del>
            <w:r w:rsidRPr="00C06920">
              <w:rPr>
                <w:sz w:val="16"/>
                <w:szCs w:val="16"/>
              </w:rPr>
              <w:t>personal property.</w:t>
            </w:r>
          </w:p>
          <w:p w:rsidR="00CC2F43" w:rsidRPr="00C06920" w:rsidRDefault="00CC2F43" w:rsidP="00150D6E">
            <w:pPr>
              <w:rPr>
                <w:sz w:val="16"/>
                <w:szCs w:val="16"/>
              </w:rPr>
            </w:pPr>
          </w:p>
        </w:tc>
        <w:tc>
          <w:tcPr>
            <w:tcW w:w="1710" w:type="dxa"/>
            <w:tcBorders>
              <w:top w:val="single" w:sz="4" w:space="0" w:color="auto"/>
              <w:left w:val="single" w:sz="4" w:space="0" w:color="auto"/>
              <w:bottom w:val="single" w:sz="4" w:space="0" w:color="auto"/>
              <w:right w:val="single" w:sz="4" w:space="0" w:color="auto"/>
            </w:tcBorders>
            <w:vAlign w:val="center"/>
          </w:tcPr>
          <w:p w:rsidR="00CC2F43" w:rsidRPr="00C06920" w:rsidRDefault="00CC2F43" w:rsidP="00150D6E">
            <w:pPr>
              <w:jc w:val="center"/>
              <w:rPr>
                <w:b/>
                <w:sz w:val="22"/>
              </w:rPr>
            </w:pPr>
            <w:r w:rsidRPr="00C06920">
              <w:rPr>
                <w:b/>
                <w:sz w:val="22"/>
              </w:rPr>
              <w:t>3</w:t>
            </w:r>
          </w:p>
        </w:tc>
      </w:tr>
      <w:tr w:rsidR="00CC2F43" w:rsidRPr="00C06920" w:rsidTr="00CC2F43">
        <w:trPr>
          <w:trHeight w:val="20"/>
        </w:trPr>
        <w:tc>
          <w:tcPr>
            <w:tcW w:w="8748" w:type="dxa"/>
            <w:tcBorders>
              <w:top w:val="single" w:sz="4" w:space="0" w:color="auto"/>
              <w:left w:val="single" w:sz="4" w:space="0" w:color="auto"/>
              <w:bottom w:val="single" w:sz="4" w:space="0" w:color="auto"/>
              <w:right w:val="single" w:sz="4" w:space="0" w:color="auto"/>
            </w:tcBorders>
          </w:tcPr>
          <w:p w:rsidR="002515B7" w:rsidRDefault="00CC2F43" w:rsidP="00CC2F43">
            <w:pPr>
              <w:rPr>
                <w:sz w:val="16"/>
                <w:szCs w:val="16"/>
              </w:rPr>
            </w:pPr>
            <w:r w:rsidRPr="00C06920">
              <w:rPr>
                <w:b/>
                <w:color w:val="000000"/>
                <w:sz w:val="22"/>
                <w:szCs w:val="22"/>
              </w:rPr>
              <w:t xml:space="preserve">Vandalism of School </w:t>
            </w:r>
            <w:proofErr w:type="gramStart"/>
            <w:r w:rsidRPr="00C06920">
              <w:rPr>
                <w:b/>
                <w:color w:val="000000"/>
                <w:sz w:val="22"/>
                <w:szCs w:val="22"/>
              </w:rPr>
              <w:t>Property</w:t>
            </w:r>
            <w:r w:rsidR="002515B7">
              <w:rPr>
                <w:b/>
                <w:color w:val="000000"/>
                <w:sz w:val="22"/>
                <w:szCs w:val="22"/>
              </w:rPr>
              <w:t xml:space="preserve">  </w:t>
            </w:r>
            <w:proofErr w:type="gramEnd"/>
            <w:del w:id="133" w:author="Brown, Charlotte" w:date="2018-03-20T09:06:00Z">
              <w:r w:rsidRPr="00C06920" w:rsidDel="00A50C9D">
                <w:rPr>
                  <w:sz w:val="16"/>
                  <w:szCs w:val="16"/>
                </w:rPr>
                <w:delText xml:space="preserve">Willful </w:delText>
              </w:r>
            </w:del>
            <w:del w:id="134" w:author="Brown, Charlotte" w:date="2018-03-16T09:52:00Z">
              <w:r w:rsidRPr="00C06920" w:rsidDel="00B807E4">
                <w:rPr>
                  <w:sz w:val="16"/>
                  <w:szCs w:val="16"/>
                </w:rPr>
                <w:delText xml:space="preserve">destruction </w:delText>
              </w:r>
            </w:del>
            <w:ins w:id="135" w:author="Brown, Charlotte" w:date="2018-03-16T09:52:00Z">
              <w:r w:rsidR="00B807E4" w:rsidRPr="00C06920">
                <w:rPr>
                  <w:sz w:val="16"/>
                  <w:szCs w:val="16"/>
                </w:rPr>
                <w:t>destr</w:t>
              </w:r>
              <w:r w:rsidR="00B807E4">
                <w:rPr>
                  <w:sz w:val="16"/>
                  <w:szCs w:val="16"/>
                </w:rPr>
                <w:t>o</w:t>
              </w:r>
            </w:ins>
            <w:ins w:id="136" w:author="Brown, Charlotte" w:date="2018-03-16T09:53:00Z">
              <w:r w:rsidR="00B807E4">
                <w:rPr>
                  <w:sz w:val="16"/>
                  <w:szCs w:val="16"/>
                </w:rPr>
                <w:t>ying</w:t>
              </w:r>
            </w:ins>
            <w:ins w:id="137" w:author="Brown, Charlotte" w:date="2018-03-16T09:52:00Z">
              <w:r w:rsidR="00B807E4" w:rsidRPr="00C06920">
                <w:rPr>
                  <w:sz w:val="16"/>
                  <w:szCs w:val="16"/>
                </w:rPr>
                <w:t xml:space="preserve"> </w:t>
              </w:r>
            </w:ins>
            <w:r w:rsidRPr="00C06920">
              <w:rPr>
                <w:sz w:val="16"/>
                <w:szCs w:val="16"/>
              </w:rPr>
              <w:t xml:space="preserve">or </w:t>
            </w:r>
            <w:del w:id="138" w:author="Brown, Charlotte" w:date="2018-03-16T09:53:00Z">
              <w:r w:rsidRPr="00C06920" w:rsidDel="00B807E4">
                <w:rPr>
                  <w:sz w:val="16"/>
                  <w:szCs w:val="16"/>
                </w:rPr>
                <w:delText xml:space="preserve">defacement </w:delText>
              </w:r>
            </w:del>
            <w:ins w:id="139" w:author="Brown, Charlotte" w:date="2018-03-16T09:53:00Z">
              <w:r w:rsidR="00B807E4" w:rsidRPr="00C06920">
                <w:rPr>
                  <w:sz w:val="16"/>
                  <w:szCs w:val="16"/>
                </w:rPr>
                <w:t>defac</w:t>
              </w:r>
              <w:r w:rsidR="00B807E4">
                <w:rPr>
                  <w:sz w:val="16"/>
                  <w:szCs w:val="16"/>
                </w:rPr>
                <w:t>ing</w:t>
              </w:r>
              <w:r w:rsidR="00B807E4" w:rsidRPr="00C06920">
                <w:rPr>
                  <w:sz w:val="16"/>
                  <w:szCs w:val="16"/>
                </w:rPr>
                <w:t xml:space="preserve"> </w:t>
              </w:r>
            </w:ins>
            <w:del w:id="140" w:author="Brown, Charlotte" w:date="2018-03-16T09:53:00Z">
              <w:r w:rsidRPr="00C06920" w:rsidDel="00B807E4">
                <w:rPr>
                  <w:sz w:val="16"/>
                  <w:szCs w:val="16"/>
                </w:rPr>
                <w:delText xml:space="preserve">of </w:delText>
              </w:r>
            </w:del>
            <w:r w:rsidRPr="00C06920">
              <w:rPr>
                <w:sz w:val="16"/>
                <w:szCs w:val="16"/>
              </w:rPr>
              <w:t>school property.</w:t>
            </w:r>
            <w:r>
              <w:rPr>
                <w:sz w:val="16"/>
                <w:szCs w:val="16"/>
              </w:rPr>
              <w:t xml:space="preserve"> </w:t>
            </w:r>
          </w:p>
          <w:p w:rsidR="002515B7" w:rsidRDefault="002515B7" w:rsidP="00CC2F43">
            <w:pPr>
              <w:rPr>
                <w:sz w:val="16"/>
                <w:szCs w:val="16"/>
              </w:rPr>
            </w:pPr>
          </w:p>
          <w:p w:rsidR="00CA12EA" w:rsidRPr="00CC2F43" w:rsidRDefault="00CC2F43" w:rsidP="0004546E">
            <w:pPr>
              <w:rPr>
                <w:sz w:val="16"/>
                <w:szCs w:val="16"/>
              </w:rPr>
            </w:pPr>
            <w:r w:rsidRPr="00C06920">
              <w:rPr>
                <w:b/>
                <w:sz w:val="16"/>
                <w:szCs w:val="16"/>
              </w:rPr>
              <w:t>Examples:</w:t>
            </w:r>
            <w:r w:rsidRPr="00C06920">
              <w:rPr>
                <w:sz w:val="16"/>
                <w:szCs w:val="16"/>
              </w:rPr>
              <w:t xml:space="preserve">  Destroying school computer records, carving initials or words in desk top, spray painting on walls, damaging vehicles.</w:t>
            </w:r>
          </w:p>
        </w:tc>
        <w:tc>
          <w:tcPr>
            <w:tcW w:w="1710" w:type="dxa"/>
            <w:tcBorders>
              <w:top w:val="single" w:sz="4" w:space="0" w:color="auto"/>
              <w:left w:val="single" w:sz="4" w:space="0" w:color="auto"/>
              <w:bottom w:val="single" w:sz="4" w:space="0" w:color="auto"/>
              <w:right w:val="single" w:sz="4" w:space="0" w:color="auto"/>
            </w:tcBorders>
            <w:vAlign w:val="center"/>
          </w:tcPr>
          <w:p w:rsidR="00CC2F43" w:rsidRPr="00C06920" w:rsidRDefault="00CC2F43" w:rsidP="00150D6E">
            <w:pPr>
              <w:jc w:val="center"/>
              <w:rPr>
                <w:b/>
                <w:sz w:val="22"/>
              </w:rPr>
            </w:pPr>
            <w:r w:rsidRPr="00C06920">
              <w:rPr>
                <w:b/>
                <w:sz w:val="22"/>
              </w:rPr>
              <w:t>3</w:t>
            </w:r>
          </w:p>
        </w:tc>
      </w:tr>
    </w:tbl>
    <w:p w:rsidR="0004546E" w:rsidRPr="00521B11" w:rsidRDefault="0004546E">
      <w:pPr>
        <w:rPr>
          <w:sz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710"/>
      </w:tblGrid>
      <w:tr w:rsidR="0004546E" w:rsidRPr="00C06920" w:rsidTr="004C1B2D">
        <w:tc>
          <w:tcPr>
            <w:tcW w:w="10458" w:type="dxa"/>
            <w:gridSpan w:val="2"/>
            <w:tcBorders>
              <w:bottom w:val="single" w:sz="4" w:space="0" w:color="auto"/>
            </w:tcBorders>
            <w:shd w:val="clear" w:color="auto" w:fill="C0C0C0"/>
          </w:tcPr>
          <w:p w:rsidR="0004546E" w:rsidRPr="00C06920" w:rsidRDefault="0004546E" w:rsidP="004C1B2D">
            <w:pPr>
              <w:rPr>
                <w:b/>
                <w:szCs w:val="24"/>
              </w:rPr>
            </w:pPr>
            <w:r>
              <w:br w:type="page"/>
            </w:r>
            <w:r w:rsidRPr="00C06920">
              <w:rPr>
                <w:b/>
                <w:color w:val="000000"/>
                <w:u w:val="single"/>
              </w:rPr>
              <w:t>ARSON</w:t>
            </w:r>
          </w:p>
        </w:tc>
      </w:tr>
      <w:tr w:rsidR="0004546E" w:rsidRPr="00C06920" w:rsidTr="004C1B2D">
        <w:tc>
          <w:tcPr>
            <w:tcW w:w="10458" w:type="dxa"/>
            <w:gridSpan w:val="2"/>
            <w:shd w:val="clear" w:color="auto" w:fill="auto"/>
          </w:tcPr>
          <w:p w:rsidR="0004546E" w:rsidRPr="00C06920" w:rsidRDefault="0004546E" w:rsidP="004C1B2D">
            <w:pPr>
              <w:jc w:val="center"/>
              <w:rPr>
                <w:szCs w:val="24"/>
              </w:rPr>
            </w:pPr>
            <w:r w:rsidRPr="00C06920">
              <w:rPr>
                <w:i/>
                <w:szCs w:val="24"/>
              </w:rPr>
              <w:t>Definitions</w:t>
            </w:r>
          </w:p>
        </w:tc>
      </w:tr>
      <w:tr w:rsidR="0004546E" w:rsidRPr="00C06920" w:rsidTr="004C1B2D">
        <w:tc>
          <w:tcPr>
            <w:tcW w:w="10458" w:type="dxa"/>
            <w:gridSpan w:val="2"/>
            <w:shd w:val="clear" w:color="auto" w:fill="auto"/>
          </w:tcPr>
          <w:p w:rsidR="0004546E" w:rsidRPr="00C06920" w:rsidRDefault="0004546E" w:rsidP="004C1B2D">
            <w:pPr>
              <w:rPr>
                <w:sz w:val="16"/>
                <w:szCs w:val="16"/>
              </w:rPr>
            </w:pPr>
            <w:r w:rsidRPr="00C06920">
              <w:rPr>
                <w:b/>
                <w:sz w:val="16"/>
                <w:szCs w:val="16"/>
              </w:rPr>
              <w:t>Structure:</w:t>
            </w:r>
            <w:r w:rsidRPr="00C06920">
              <w:rPr>
                <w:sz w:val="16"/>
                <w:szCs w:val="16"/>
              </w:rPr>
              <w:t xml:space="preserve"> a building or place with sides and a floor used for lodging, business, transportation, recreation, or storage </w:t>
            </w:r>
          </w:p>
          <w:p w:rsidR="0004546E" w:rsidRPr="00C06920" w:rsidRDefault="0004546E" w:rsidP="004C1B2D">
            <w:pPr>
              <w:rPr>
                <w:sz w:val="16"/>
                <w:szCs w:val="16"/>
              </w:rPr>
            </w:pPr>
            <w:r w:rsidRPr="00C06920">
              <w:rPr>
                <w:b/>
                <w:sz w:val="16"/>
                <w:szCs w:val="16"/>
              </w:rPr>
              <w:t>Occupied structure</w:t>
            </w:r>
            <w:r w:rsidRPr="00C06920">
              <w:rPr>
                <w:sz w:val="16"/>
                <w:szCs w:val="16"/>
              </w:rPr>
              <w:t xml:space="preserve">: any structure in which one or more persons is, or is likely to be present, or is so near as to be in equivalent danger at the </w:t>
            </w:r>
          </w:p>
          <w:p w:rsidR="0004546E" w:rsidRPr="00C06920" w:rsidRDefault="0004546E" w:rsidP="004C1B2D">
            <w:pPr>
              <w:rPr>
                <w:sz w:val="16"/>
                <w:szCs w:val="16"/>
              </w:rPr>
            </w:pPr>
            <w:proofErr w:type="gramStart"/>
            <w:r w:rsidRPr="00C06920">
              <w:rPr>
                <w:sz w:val="16"/>
                <w:szCs w:val="16"/>
              </w:rPr>
              <w:t>outset</w:t>
            </w:r>
            <w:proofErr w:type="gramEnd"/>
            <w:r w:rsidRPr="00C06920">
              <w:rPr>
                <w:sz w:val="16"/>
                <w:szCs w:val="16"/>
              </w:rPr>
              <w:t xml:space="preserve"> of the fire or explosion.  This includes any dwelling house, whether occupied or not.</w:t>
            </w:r>
          </w:p>
          <w:p w:rsidR="0004546E" w:rsidRPr="00C06920" w:rsidRDefault="0004546E" w:rsidP="004C1B2D">
            <w:pPr>
              <w:rPr>
                <w:sz w:val="16"/>
                <w:szCs w:val="16"/>
              </w:rPr>
            </w:pPr>
            <w:r w:rsidRPr="00C06920">
              <w:rPr>
                <w:b/>
                <w:sz w:val="16"/>
                <w:szCs w:val="16"/>
              </w:rPr>
              <w:t>Property</w:t>
            </w:r>
            <w:r w:rsidRPr="00C06920">
              <w:rPr>
                <w:sz w:val="16"/>
                <w:szCs w:val="16"/>
              </w:rPr>
              <w:t>: anything other than a structure that is owned and has value of any kind (e.g., a backpack, school book, clothing, etc.).</w:t>
            </w:r>
          </w:p>
          <w:p w:rsidR="0004546E" w:rsidRPr="00C06920" w:rsidRDefault="0004546E" w:rsidP="004C1B2D">
            <w:pPr>
              <w:rPr>
                <w:sz w:val="16"/>
                <w:szCs w:val="16"/>
              </w:rPr>
            </w:pPr>
            <w:r w:rsidRPr="00C06920">
              <w:rPr>
                <w:b/>
                <w:sz w:val="16"/>
                <w:szCs w:val="16"/>
              </w:rPr>
              <w:t>Damage</w:t>
            </w:r>
            <w:r w:rsidRPr="00C06920">
              <w:rPr>
                <w:sz w:val="16"/>
                <w:szCs w:val="16"/>
              </w:rPr>
              <w:t>: as used here, means a tangible or visible impairment to a surface.</w:t>
            </w:r>
          </w:p>
          <w:p w:rsidR="0004546E" w:rsidRPr="00C06920" w:rsidRDefault="0004546E" w:rsidP="004C1B2D">
            <w:pPr>
              <w:rPr>
                <w:sz w:val="16"/>
                <w:szCs w:val="16"/>
              </w:rPr>
            </w:pPr>
            <w:r w:rsidRPr="00C06920">
              <w:rPr>
                <w:b/>
                <w:sz w:val="16"/>
                <w:szCs w:val="16"/>
              </w:rPr>
              <w:t xml:space="preserve">Reckless Burning: </w:t>
            </w:r>
            <w:r w:rsidRPr="00C06920">
              <w:rPr>
                <w:sz w:val="16"/>
                <w:szCs w:val="16"/>
              </w:rPr>
              <w:t>recklessly causing a fire or explosion resulting in damage to a structure, wild land, or property. (</w:t>
            </w:r>
            <w:proofErr w:type="gramStart"/>
            <w:r w:rsidRPr="00C06920">
              <w:rPr>
                <w:sz w:val="16"/>
                <w:szCs w:val="16"/>
              </w:rPr>
              <w:t>see</w:t>
            </w:r>
            <w:proofErr w:type="gramEnd"/>
            <w:r w:rsidRPr="00C06920">
              <w:rPr>
                <w:sz w:val="16"/>
                <w:szCs w:val="16"/>
              </w:rPr>
              <w:t xml:space="preserve"> A.R.S. § 13-1702).</w:t>
            </w:r>
          </w:p>
        </w:tc>
      </w:tr>
      <w:tr w:rsidR="0004546E" w:rsidRPr="00C06920" w:rsidTr="00D679DD">
        <w:tc>
          <w:tcPr>
            <w:tcW w:w="8748" w:type="dxa"/>
          </w:tcPr>
          <w:p w:rsidR="0004546E" w:rsidRPr="00C06920" w:rsidRDefault="0004546E" w:rsidP="004C1B2D">
            <w:pPr>
              <w:jc w:val="center"/>
              <w:rPr>
                <w:color w:val="000000"/>
                <w:szCs w:val="24"/>
              </w:rPr>
            </w:pPr>
            <w:r w:rsidRPr="00C06920">
              <w:rPr>
                <w:i/>
                <w:szCs w:val="24"/>
              </w:rPr>
              <w:t>Violation</w:t>
            </w:r>
          </w:p>
        </w:tc>
        <w:tc>
          <w:tcPr>
            <w:tcW w:w="1710" w:type="dxa"/>
          </w:tcPr>
          <w:p w:rsidR="0004546E" w:rsidRPr="00C06920" w:rsidRDefault="0004546E" w:rsidP="004C1B2D">
            <w:pPr>
              <w:jc w:val="center"/>
              <w:rPr>
                <w:szCs w:val="24"/>
              </w:rPr>
            </w:pPr>
            <w:r w:rsidRPr="00C06920">
              <w:rPr>
                <w:i/>
                <w:szCs w:val="24"/>
              </w:rPr>
              <w:t>Action Level</w:t>
            </w:r>
          </w:p>
        </w:tc>
      </w:tr>
      <w:tr w:rsidR="0004546E" w:rsidRPr="00C06920" w:rsidTr="00D679DD">
        <w:tc>
          <w:tcPr>
            <w:tcW w:w="8748" w:type="dxa"/>
          </w:tcPr>
          <w:p w:rsidR="0004546E" w:rsidRDefault="0004546E" w:rsidP="0004546E">
            <w:pPr>
              <w:rPr>
                <w:b/>
                <w:color w:val="000000"/>
                <w:sz w:val="22"/>
                <w:szCs w:val="22"/>
              </w:rPr>
            </w:pPr>
            <w:r w:rsidRPr="00C06920">
              <w:rPr>
                <w:b/>
                <w:color w:val="000000"/>
                <w:sz w:val="22"/>
                <w:szCs w:val="22"/>
              </w:rPr>
              <w:t>Arson of a Structure or Property</w:t>
            </w:r>
            <w:r>
              <w:rPr>
                <w:b/>
                <w:color w:val="000000"/>
                <w:sz w:val="22"/>
                <w:szCs w:val="22"/>
              </w:rPr>
              <w:t xml:space="preserve">  </w:t>
            </w:r>
          </w:p>
          <w:p w:rsidR="0004546E" w:rsidRDefault="0004546E" w:rsidP="0004546E">
            <w:pPr>
              <w:rPr>
                <w:b/>
                <w:color w:val="000000"/>
                <w:sz w:val="22"/>
                <w:szCs w:val="22"/>
              </w:rPr>
            </w:pPr>
          </w:p>
          <w:p w:rsidR="0004546E" w:rsidRDefault="0004546E" w:rsidP="0004546E">
            <w:pPr>
              <w:rPr>
                <w:i/>
                <w:sz w:val="16"/>
                <w:szCs w:val="16"/>
              </w:rPr>
            </w:pPr>
            <w:r>
              <w:rPr>
                <w:sz w:val="16"/>
                <w:szCs w:val="16"/>
              </w:rPr>
              <w:t>Kn</w:t>
            </w:r>
            <w:r w:rsidRPr="00C06920">
              <w:rPr>
                <w:sz w:val="16"/>
                <w:szCs w:val="16"/>
              </w:rPr>
              <w:t xml:space="preserve">owingly and unlawfully damaging a structure or property by knowingly causing a fire or explosion. </w:t>
            </w:r>
            <w:del w:id="141" w:author="TUSD" w:date="2018-03-12T14:20:00Z">
              <w:r w:rsidRPr="00C06920" w:rsidDel="00FD156B">
                <w:rPr>
                  <w:sz w:val="16"/>
                  <w:szCs w:val="16"/>
                </w:rPr>
                <w:delText xml:space="preserve">(see A.R.S. § 13-1703) </w:delText>
              </w:r>
            </w:del>
            <w:r w:rsidRPr="00C06920">
              <w:rPr>
                <w:i/>
                <w:sz w:val="16"/>
                <w:szCs w:val="16"/>
              </w:rPr>
              <w:t xml:space="preserve">Burning one’s own property is not arson, </w:t>
            </w:r>
            <w:r>
              <w:rPr>
                <w:i/>
                <w:sz w:val="16"/>
                <w:szCs w:val="16"/>
              </w:rPr>
              <w:t>except for</w:t>
            </w:r>
            <w:r w:rsidRPr="00C06920">
              <w:rPr>
                <w:i/>
                <w:sz w:val="16"/>
                <w:szCs w:val="16"/>
              </w:rPr>
              <w:t xml:space="preserve"> burning one’s own property with the knowledge that it will ignite another’s property or a structure</w:t>
            </w:r>
            <w:r>
              <w:rPr>
                <w:i/>
                <w:sz w:val="16"/>
                <w:szCs w:val="16"/>
              </w:rPr>
              <w:t xml:space="preserve"> (but ma</w:t>
            </w:r>
            <w:r w:rsidRPr="00C06920">
              <w:rPr>
                <w:i/>
                <w:sz w:val="16"/>
                <w:szCs w:val="16"/>
              </w:rPr>
              <w:t>, where appropriate,</w:t>
            </w:r>
            <w:r>
              <w:rPr>
                <w:i/>
                <w:sz w:val="16"/>
                <w:szCs w:val="16"/>
              </w:rPr>
              <w:t xml:space="preserve"> be considered reckless burning).</w:t>
            </w:r>
          </w:p>
          <w:p w:rsidR="0004546E" w:rsidRPr="00C06920" w:rsidRDefault="0004546E" w:rsidP="004C1B2D">
            <w:pPr>
              <w:ind w:left="540" w:hanging="540"/>
              <w:rPr>
                <w:b/>
                <w:szCs w:val="24"/>
              </w:rPr>
            </w:pPr>
          </w:p>
        </w:tc>
        <w:tc>
          <w:tcPr>
            <w:tcW w:w="1710" w:type="dxa"/>
            <w:vAlign w:val="center"/>
          </w:tcPr>
          <w:p w:rsidR="0004546E" w:rsidRPr="00C06920" w:rsidRDefault="0004546E" w:rsidP="004C1B2D">
            <w:pPr>
              <w:jc w:val="center"/>
              <w:rPr>
                <w:b/>
                <w:sz w:val="22"/>
              </w:rPr>
            </w:pPr>
            <w:r w:rsidRPr="00C06920">
              <w:rPr>
                <w:b/>
                <w:sz w:val="22"/>
              </w:rPr>
              <w:t>4</w:t>
            </w:r>
          </w:p>
        </w:tc>
      </w:tr>
      <w:tr w:rsidR="0004546E" w:rsidRPr="00C06920" w:rsidTr="00D679DD">
        <w:trPr>
          <w:trHeight w:val="863"/>
        </w:trPr>
        <w:tc>
          <w:tcPr>
            <w:tcW w:w="8748" w:type="dxa"/>
          </w:tcPr>
          <w:p w:rsidR="0004546E" w:rsidRPr="00C06920" w:rsidRDefault="0004546E" w:rsidP="004C1B2D">
            <w:pPr>
              <w:rPr>
                <w:b/>
                <w:color w:val="000000"/>
                <w:sz w:val="22"/>
                <w:szCs w:val="22"/>
              </w:rPr>
            </w:pPr>
            <w:r w:rsidRPr="00C06920">
              <w:rPr>
                <w:b/>
                <w:color w:val="000000"/>
                <w:sz w:val="22"/>
                <w:szCs w:val="22"/>
              </w:rPr>
              <w:t>Arson of an Occupied Structure</w:t>
            </w:r>
          </w:p>
          <w:p w:rsidR="0004546E" w:rsidRDefault="0004546E" w:rsidP="004C1B2D">
            <w:pPr>
              <w:rPr>
                <w:ins w:id="142" w:author="TUSD" w:date="2018-03-12T14:20:00Z"/>
                <w:sz w:val="16"/>
                <w:szCs w:val="16"/>
              </w:rPr>
            </w:pPr>
          </w:p>
          <w:p w:rsidR="0004546E" w:rsidRPr="00752C50" w:rsidRDefault="0004546E" w:rsidP="0004546E">
            <w:pPr>
              <w:rPr>
                <w:sz w:val="16"/>
                <w:szCs w:val="16"/>
              </w:rPr>
            </w:pPr>
            <w:r>
              <w:rPr>
                <w:sz w:val="16"/>
                <w:szCs w:val="16"/>
              </w:rPr>
              <w:t>K</w:t>
            </w:r>
            <w:r w:rsidRPr="00C06920">
              <w:rPr>
                <w:sz w:val="16"/>
                <w:szCs w:val="16"/>
              </w:rPr>
              <w:t>nowingly and unlawfully damaging an occupied structure by knowingly causing a fire or explosion.</w:t>
            </w:r>
            <w:del w:id="143" w:author="TUSD" w:date="2018-03-12T14:20:00Z">
              <w:r w:rsidRPr="00C06920" w:rsidDel="00FD156B">
                <w:rPr>
                  <w:sz w:val="16"/>
                  <w:szCs w:val="16"/>
                </w:rPr>
                <w:delText xml:space="preserve"> (see A.R.S. § 13-1704)</w:delText>
              </w:r>
            </w:del>
          </w:p>
        </w:tc>
        <w:tc>
          <w:tcPr>
            <w:tcW w:w="1710" w:type="dxa"/>
            <w:vAlign w:val="center"/>
          </w:tcPr>
          <w:p w:rsidR="0004546E" w:rsidRPr="00C06920" w:rsidRDefault="0004546E" w:rsidP="004C1B2D">
            <w:pPr>
              <w:jc w:val="center"/>
              <w:rPr>
                <w:b/>
                <w:sz w:val="22"/>
              </w:rPr>
            </w:pPr>
            <w:r w:rsidRPr="00C06920">
              <w:rPr>
                <w:b/>
                <w:sz w:val="22"/>
              </w:rPr>
              <w:t>5</w:t>
            </w:r>
          </w:p>
          <w:p w:rsidR="0004546E" w:rsidRPr="00CC2F43" w:rsidRDefault="0004546E" w:rsidP="004C1B2D">
            <w:pPr>
              <w:jc w:val="center"/>
              <w:rPr>
                <w:b/>
                <w:sz w:val="16"/>
              </w:rPr>
            </w:pPr>
            <w:r w:rsidRPr="00CC2F43">
              <w:rPr>
                <w:b/>
                <w:sz w:val="16"/>
              </w:rPr>
              <w:t>Mandatory report to</w:t>
            </w:r>
          </w:p>
          <w:p w:rsidR="0004546E" w:rsidRPr="00C06920" w:rsidRDefault="0004546E" w:rsidP="004C1B2D">
            <w:pPr>
              <w:jc w:val="center"/>
              <w:rPr>
                <w:b/>
                <w:sz w:val="22"/>
              </w:rPr>
            </w:pPr>
            <w:r w:rsidRPr="00CC2F43">
              <w:rPr>
                <w:b/>
                <w:sz w:val="16"/>
              </w:rPr>
              <w:t>law enforcement and Fire Dept.</w:t>
            </w:r>
          </w:p>
        </w:tc>
      </w:tr>
      <w:tr w:rsidR="0004546E" w:rsidRPr="00C06920" w:rsidTr="004C1B2D">
        <w:tc>
          <w:tcPr>
            <w:tcW w:w="10458" w:type="dxa"/>
            <w:gridSpan w:val="2"/>
          </w:tcPr>
          <w:p w:rsidR="0004546E" w:rsidRPr="00C06920" w:rsidRDefault="0004546E" w:rsidP="004C1B2D">
            <w:pPr>
              <w:ind w:left="450" w:hanging="450"/>
              <w:rPr>
                <w:i/>
                <w:sz w:val="16"/>
              </w:rPr>
            </w:pPr>
            <w:r w:rsidRPr="00C06920">
              <w:rPr>
                <w:i/>
                <w:sz w:val="16"/>
              </w:rPr>
              <w:t>NOTE: Administrators may consider acts of arson that are only reckless (as opposed to knowing or intentional), or</w:t>
            </w:r>
            <w:r w:rsidRPr="00C06920">
              <w:rPr>
                <w:i/>
                <w:sz w:val="16"/>
                <w:szCs w:val="16"/>
              </w:rPr>
              <w:t xml:space="preserve"> that damage property with a </w:t>
            </w:r>
            <w:r w:rsidRPr="00C06920">
              <w:rPr>
                <w:i/>
                <w:sz w:val="16"/>
              </w:rPr>
              <w:t>value under $100, at Level 3.  Please see the definition of Reckless Burning above.</w:t>
            </w:r>
            <w:r w:rsidRPr="00C06920">
              <w:rPr>
                <w:i/>
                <w:sz w:val="20"/>
              </w:rPr>
              <w:t xml:space="preserve"> </w:t>
            </w:r>
          </w:p>
        </w:tc>
      </w:tr>
    </w:tbl>
    <w:p w:rsidR="004123FA" w:rsidRDefault="004123FA" w:rsidP="0004546E">
      <w:pPr>
        <w:jc w:val="center"/>
        <w:rPr>
          <w:b/>
          <w:color w:val="FF0000"/>
          <w:sz w:val="20"/>
        </w:rPr>
      </w:pPr>
    </w:p>
    <w:p w:rsidR="0004546E" w:rsidRPr="000E0D29" w:rsidRDefault="0004546E" w:rsidP="0004546E">
      <w:pPr>
        <w:jc w:val="center"/>
        <w:rPr>
          <w:b/>
          <w:color w:val="FF0000"/>
          <w:sz w:val="20"/>
        </w:rPr>
      </w:pPr>
      <w:r w:rsidRPr="000E0D29">
        <w:rPr>
          <w:b/>
          <w:color w:val="FF0000"/>
          <w:sz w:val="20"/>
        </w:rPr>
        <w:t>[</w:t>
      </w:r>
      <w:r w:rsidRPr="000E0D29">
        <w:rPr>
          <w:b/>
          <w:i/>
          <w:color w:val="FF0000"/>
          <w:sz w:val="20"/>
        </w:rPr>
        <w:t>LEFT</w:t>
      </w:r>
      <w:r w:rsidRPr="000E0D29">
        <w:rPr>
          <w:b/>
          <w:color w:val="FF0000"/>
          <w:sz w:val="20"/>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710"/>
      </w:tblGrid>
      <w:tr w:rsidR="00CC2F43" w:rsidRPr="00C06920" w:rsidTr="00150D6E">
        <w:tc>
          <w:tcPr>
            <w:tcW w:w="10458" w:type="dxa"/>
            <w:gridSpan w:val="2"/>
            <w:shd w:val="clear" w:color="auto" w:fill="C0C0C0"/>
          </w:tcPr>
          <w:p w:rsidR="00CC2F43" w:rsidRPr="00C06920" w:rsidRDefault="00CC2F43" w:rsidP="00150D6E">
            <w:pPr>
              <w:rPr>
                <w:b/>
                <w:szCs w:val="24"/>
              </w:rPr>
            </w:pPr>
            <w:r w:rsidRPr="00C06920">
              <w:rPr>
                <w:b/>
                <w:color w:val="000000"/>
                <w:szCs w:val="24"/>
                <w:u w:val="single"/>
              </w:rPr>
              <w:lastRenderedPageBreak/>
              <w:t>TECHNOLOGY, IMPROPER USE OF</w:t>
            </w:r>
          </w:p>
        </w:tc>
      </w:tr>
      <w:tr w:rsidR="00906754" w:rsidRPr="00C06920" w:rsidTr="00CC2F43">
        <w:tc>
          <w:tcPr>
            <w:tcW w:w="8748" w:type="dxa"/>
          </w:tcPr>
          <w:p w:rsidR="00906754" w:rsidRPr="00C06920" w:rsidRDefault="00906754" w:rsidP="00150D6E">
            <w:pPr>
              <w:jc w:val="center"/>
              <w:rPr>
                <w:i/>
                <w:szCs w:val="24"/>
              </w:rPr>
            </w:pPr>
            <w:r w:rsidRPr="00C06920">
              <w:rPr>
                <w:i/>
                <w:szCs w:val="24"/>
              </w:rPr>
              <w:t>Violation</w:t>
            </w:r>
          </w:p>
        </w:tc>
        <w:tc>
          <w:tcPr>
            <w:tcW w:w="1710" w:type="dxa"/>
          </w:tcPr>
          <w:p w:rsidR="00906754" w:rsidRPr="00C06920" w:rsidRDefault="00906754" w:rsidP="00150D6E">
            <w:pPr>
              <w:jc w:val="center"/>
              <w:rPr>
                <w:i/>
                <w:szCs w:val="24"/>
              </w:rPr>
            </w:pPr>
            <w:r w:rsidRPr="00C06920">
              <w:rPr>
                <w:i/>
                <w:szCs w:val="24"/>
              </w:rPr>
              <w:t>Action Level</w:t>
            </w:r>
          </w:p>
        </w:tc>
      </w:tr>
      <w:tr w:rsidR="00CC2F43" w:rsidRPr="00C06920" w:rsidTr="00CC2F43">
        <w:tc>
          <w:tcPr>
            <w:tcW w:w="8748" w:type="dxa"/>
          </w:tcPr>
          <w:p w:rsidR="00CC2F43" w:rsidRPr="00C06920" w:rsidRDefault="00CC2F43" w:rsidP="00150D6E">
            <w:pPr>
              <w:rPr>
                <w:b/>
                <w:color w:val="000000"/>
                <w:sz w:val="22"/>
                <w:szCs w:val="22"/>
              </w:rPr>
            </w:pPr>
            <w:r w:rsidRPr="00C06920">
              <w:rPr>
                <w:b/>
                <w:color w:val="000000"/>
                <w:sz w:val="22"/>
                <w:szCs w:val="22"/>
              </w:rPr>
              <w:t>Telecommunication Device</w:t>
            </w:r>
            <w:r w:rsidR="00521B11">
              <w:rPr>
                <w:b/>
                <w:color w:val="000000"/>
                <w:sz w:val="22"/>
                <w:szCs w:val="22"/>
              </w:rPr>
              <w:t xml:space="preserve"> or Other </w:t>
            </w:r>
            <w:commentRangeStart w:id="144"/>
            <w:r w:rsidR="00521B11">
              <w:rPr>
                <w:b/>
                <w:color w:val="000000"/>
                <w:sz w:val="22"/>
                <w:szCs w:val="22"/>
              </w:rPr>
              <w:t>Technology</w:t>
            </w:r>
            <w:commentRangeEnd w:id="144"/>
            <w:r w:rsidR="004123FA">
              <w:rPr>
                <w:rStyle w:val="CommentReference"/>
              </w:rPr>
              <w:commentReference w:id="144"/>
            </w:r>
          </w:p>
          <w:p w:rsidR="00521B11" w:rsidRDefault="00521B11" w:rsidP="00150D6E">
            <w:pPr>
              <w:autoSpaceDE w:val="0"/>
              <w:autoSpaceDN w:val="0"/>
              <w:adjustRightInd w:val="0"/>
              <w:rPr>
                <w:color w:val="000000"/>
                <w:sz w:val="16"/>
                <w:szCs w:val="16"/>
              </w:rPr>
            </w:pPr>
          </w:p>
          <w:p w:rsidR="00CC2F43" w:rsidRDefault="00CC2F43" w:rsidP="00150D6E">
            <w:pPr>
              <w:autoSpaceDE w:val="0"/>
              <w:autoSpaceDN w:val="0"/>
              <w:adjustRightInd w:val="0"/>
              <w:rPr>
                <w:color w:val="000000"/>
                <w:sz w:val="16"/>
                <w:szCs w:val="16"/>
              </w:rPr>
            </w:pPr>
            <w:r w:rsidRPr="00773997">
              <w:rPr>
                <w:color w:val="000000"/>
                <w:sz w:val="16"/>
                <w:szCs w:val="16"/>
              </w:rPr>
              <w:t>Students may possess and use cellular telephones and/or other electronic signaling devices subject to limitations of this and other policies of the District under the following conditions and guidelines:</w:t>
            </w:r>
            <w:r w:rsidR="00CA12EA">
              <w:rPr>
                <w:color w:val="000000"/>
                <w:sz w:val="16"/>
                <w:szCs w:val="16"/>
              </w:rPr>
              <w:t xml:space="preserve"> </w:t>
            </w:r>
            <w:r>
              <w:rPr>
                <w:color w:val="000000"/>
                <w:sz w:val="16"/>
                <w:szCs w:val="16"/>
              </w:rPr>
              <w:t xml:space="preserve">(1) </w:t>
            </w:r>
            <w:r w:rsidR="004123FA">
              <w:rPr>
                <w:color w:val="000000"/>
                <w:sz w:val="16"/>
                <w:szCs w:val="16"/>
              </w:rPr>
              <w:t>they</w:t>
            </w:r>
            <w:r w:rsidRPr="00773997">
              <w:rPr>
                <w:color w:val="000000"/>
                <w:sz w:val="16"/>
                <w:szCs w:val="16"/>
              </w:rPr>
              <w:t xml:space="preserve"> are to be kept out of view in a student’s locker, pocket, or a carrying bag</w:t>
            </w:r>
            <w:r>
              <w:rPr>
                <w:color w:val="000000"/>
                <w:sz w:val="16"/>
                <w:szCs w:val="16"/>
              </w:rPr>
              <w:t>; (2)</w:t>
            </w:r>
            <w:r w:rsidR="004123FA">
              <w:rPr>
                <w:color w:val="000000"/>
                <w:sz w:val="16"/>
                <w:szCs w:val="16"/>
              </w:rPr>
              <w:t xml:space="preserve"> they sh</w:t>
            </w:r>
            <w:r w:rsidRPr="00773997">
              <w:rPr>
                <w:color w:val="000000"/>
                <w:sz w:val="16"/>
                <w:szCs w:val="16"/>
              </w:rPr>
              <w:t>all not be turned on or used during instructional time, exce</w:t>
            </w:r>
            <w:r>
              <w:rPr>
                <w:color w:val="000000"/>
                <w:sz w:val="16"/>
                <w:szCs w:val="16"/>
              </w:rPr>
              <w:t xml:space="preserve">pt as authorized by the teacher; (3) </w:t>
            </w:r>
            <w:r w:rsidR="004123FA">
              <w:rPr>
                <w:color w:val="000000"/>
                <w:sz w:val="16"/>
                <w:szCs w:val="16"/>
              </w:rPr>
              <w:t>t</w:t>
            </w:r>
            <w:r w:rsidRPr="00773997">
              <w:rPr>
                <w:color w:val="000000"/>
                <w:sz w:val="16"/>
                <w:szCs w:val="16"/>
              </w:rPr>
              <w:t>he principal shall establish additional guideli</w:t>
            </w:r>
            <w:r>
              <w:rPr>
                <w:color w:val="000000"/>
                <w:sz w:val="16"/>
                <w:szCs w:val="16"/>
              </w:rPr>
              <w:t xml:space="preserve">nes appropriate to campus needs; (4) </w:t>
            </w:r>
            <w:r w:rsidR="004123FA">
              <w:rPr>
                <w:color w:val="000000"/>
                <w:sz w:val="16"/>
                <w:szCs w:val="16"/>
              </w:rPr>
              <w:t>s</w:t>
            </w:r>
            <w:r w:rsidRPr="00773997">
              <w:rPr>
                <w:color w:val="000000"/>
                <w:sz w:val="16"/>
                <w:szCs w:val="16"/>
              </w:rPr>
              <w:t xml:space="preserve">tudents violating the policy may have the electronic device confiscated and be subject to disciplinary action. Any search of the contents of an electronic device shall be by an administrator in accordance with </w:t>
            </w:r>
            <w:r>
              <w:rPr>
                <w:color w:val="000000"/>
                <w:sz w:val="16"/>
                <w:szCs w:val="16"/>
              </w:rPr>
              <w:t>the Code of Conduct</w:t>
            </w:r>
            <w:r w:rsidRPr="00773997">
              <w:rPr>
                <w:color w:val="000000"/>
                <w:sz w:val="16"/>
                <w:szCs w:val="16"/>
              </w:rPr>
              <w:t>.</w:t>
            </w:r>
            <w:r>
              <w:rPr>
                <w:color w:val="000000"/>
                <w:sz w:val="16"/>
                <w:szCs w:val="16"/>
              </w:rPr>
              <w:t xml:space="preserve"> (see Policy JICJ)</w:t>
            </w:r>
            <w:r w:rsidR="00BF2828" w:rsidRPr="004123FA">
              <w:rPr>
                <w:i/>
                <w:color w:val="000000"/>
                <w:sz w:val="16"/>
                <w:szCs w:val="16"/>
              </w:rPr>
              <w:t xml:space="preserve"> NOTE: may be elevated to a Level 3 violation but cannot result in out of school suspension.</w:t>
            </w:r>
          </w:p>
          <w:p w:rsidR="00CA12EA" w:rsidRDefault="00CA12EA" w:rsidP="00150D6E">
            <w:pPr>
              <w:autoSpaceDE w:val="0"/>
              <w:autoSpaceDN w:val="0"/>
              <w:adjustRightInd w:val="0"/>
              <w:rPr>
                <w:b/>
                <w:color w:val="000000"/>
                <w:sz w:val="16"/>
                <w:szCs w:val="16"/>
              </w:rPr>
            </w:pPr>
          </w:p>
          <w:p w:rsidR="00CC2F43" w:rsidRDefault="00CC2F43" w:rsidP="004123FA">
            <w:pPr>
              <w:rPr>
                <w:color w:val="000000"/>
                <w:sz w:val="16"/>
                <w:szCs w:val="16"/>
              </w:rPr>
            </w:pPr>
            <w:r w:rsidRPr="00C06920">
              <w:rPr>
                <w:b/>
                <w:color w:val="000000"/>
                <w:sz w:val="16"/>
                <w:szCs w:val="16"/>
              </w:rPr>
              <w:t>Examples:</w:t>
            </w:r>
            <w:r w:rsidRPr="00C06920">
              <w:rPr>
                <w:color w:val="000000"/>
                <w:sz w:val="16"/>
                <w:szCs w:val="16"/>
              </w:rPr>
              <w:t xml:space="preserve"> use of telecommunication devices (cell phones, pagers, etc.</w:t>
            </w:r>
            <w:r w:rsidR="00521B11">
              <w:rPr>
                <w:color w:val="000000"/>
                <w:sz w:val="16"/>
                <w:szCs w:val="16"/>
              </w:rPr>
              <w:t xml:space="preserve">) or other technology (gaming systems, iPods, iPads, Tablets, </w:t>
            </w:r>
            <w:proofErr w:type="spellStart"/>
            <w:r w:rsidR="00521B11">
              <w:rPr>
                <w:color w:val="000000"/>
                <w:sz w:val="16"/>
                <w:szCs w:val="16"/>
              </w:rPr>
              <w:t>etc</w:t>
            </w:r>
            <w:proofErr w:type="spellEnd"/>
            <w:r w:rsidR="00521B11">
              <w:rPr>
                <w:color w:val="000000"/>
                <w:sz w:val="16"/>
                <w:szCs w:val="16"/>
              </w:rPr>
              <w:t xml:space="preserve">) for </w:t>
            </w:r>
            <w:r w:rsidR="004123FA">
              <w:rPr>
                <w:color w:val="000000"/>
                <w:sz w:val="16"/>
                <w:szCs w:val="16"/>
              </w:rPr>
              <w:t xml:space="preserve">a </w:t>
            </w:r>
            <w:r w:rsidR="00521B11">
              <w:rPr>
                <w:color w:val="000000"/>
                <w:sz w:val="16"/>
                <w:szCs w:val="16"/>
              </w:rPr>
              <w:t>non-instructional purpose</w:t>
            </w:r>
            <w:r w:rsidR="004123FA">
              <w:rPr>
                <w:color w:val="000000"/>
                <w:sz w:val="16"/>
                <w:szCs w:val="16"/>
              </w:rPr>
              <w:t xml:space="preserve">.  </w:t>
            </w:r>
          </w:p>
          <w:p w:rsidR="004123FA" w:rsidRPr="00C06920" w:rsidRDefault="004123FA" w:rsidP="00150D6E">
            <w:pPr>
              <w:autoSpaceDE w:val="0"/>
              <w:autoSpaceDN w:val="0"/>
              <w:adjustRightInd w:val="0"/>
              <w:rPr>
                <w:color w:val="000000"/>
                <w:sz w:val="16"/>
                <w:szCs w:val="16"/>
              </w:rPr>
            </w:pPr>
          </w:p>
        </w:tc>
        <w:tc>
          <w:tcPr>
            <w:tcW w:w="1710" w:type="dxa"/>
            <w:vAlign w:val="center"/>
          </w:tcPr>
          <w:p w:rsidR="00CC2F43" w:rsidRPr="00C06920" w:rsidRDefault="00CC2F43" w:rsidP="00150D6E">
            <w:pPr>
              <w:jc w:val="center"/>
              <w:rPr>
                <w:b/>
                <w:sz w:val="22"/>
                <w:szCs w:val="22"/>
              </w:rPr>
            </w:pPr>
            <w:r>
              <w:rPr>
                <w:b/>
                <w:sz w:val="22"/>
                <w:szCs w:val="22"/>
              </w:rPr>
              <w:t>2</w:t>
            </w:r>
          </w:p>
        </w:tc>
      </w:tr>
      <w:tr w:rsidR="00CC2F43" w:rsidRPr="00C06920" w:rsidTr="00CC2F43">
        <w:tc>
          <w:tcPr>
            <w:tcW w:w="8748" w:type="dxa"/>
          </w:tcPr>
          <w:p w:rsidR="00CC2F43" w:rsidRPr="00C06920" w:rsidRDefault="00CC2F43" w:rsidP="00150D6E">
            <w:pPr>
              <w:rPr>
                <w:b/>
                <w:color w:val="000000"/>
                <w:sz w:val="22"/>
                <w:szCs w:val="22"/>
              </w:rPr>
            </w:pPr>
            <w:r w:rsidRPr="00C06920">
              <w:rPr>
                <w:b/>
                <w:color w:val="000000"/>
                <w:sz w:val="22"/>
                <w:szCs w:val="22"/>
              </w:rPr>
              <w:t>Computer</w:t>
            </w:r>
            <w:r w:rsidR="004123FA">
              <w:rPr>
                <w:b/>
                <w:color w:val="000000"/>
                <w:sz w:val="22"/>
                <w:szCs w:val="22"/>
              </w:rPr>
              <w:t xml:space="preserve"> or Network </w:t>
            </w:r>
            <w:commentRangeStart w:id="145"/>
            <w:r w:rsidR="004123FA">
              <w:rPr>
                <w:b/>
                <w:color w:val="000000"/>
                <w:sz w:val="22"/>
                <w:szCs w:val="22"/>
              </w:rPr>
              <w:t>Violation</w:t>
            </w:r>
            <w:commentRangeEnd w:id="145"/>
            <w:r w:rsidR="004123FA">
              <w:rPr>
                <w:rStyle w:val="CommentReference"/>
              </w:rPr>
              <w:commentReference w:id="145"/>
            </w:r>
            <w:r w:rsidR="00BF2828" w:rsidRPr="004123FA">
              <w:rPr>
                <w:i/>
                <w:color w:val="000000"/>
                <w:sz w:val="16"/>
                <w:szCs w:val="16"/>
              </w:rPr>
              <w:t xml:space="preserve"> NOTE: may not be elevated to Level 4.</w:t>
            </w:r>
          </w:p>
          <w:p w:rsidR="00CA12EA" w:rsidRDefault="00CA12EA" w:rsidP="00150D6E">
            <w:pPr>
              <w:rPr>
                <w:b/>
                <w:color w:val="000000"/>
                <w:sz w:val="16"/>
                <w:szCs w:val="16"/>
              </w:rPr>
            </w:pPr>
          </w:p>
          <w:p w:rsidR="00CC2F43" w:rsidRDefault="00CC2F43" w:rsidP="00150D6E">
            <w:pPr>
              <w:rPr>
                <w:color w:val="000000"/>
                <w:sz w:val="16"/>
                <w:szCs w:val="16"/>
              </w:rPr>
            </w:pPr>
            <w:r w:rsidRPr="00C06920">
              <w:rPr>
                <w:b/>
                <w:color w:val="000000"/>
                <w:sz w:val="16"/>
                <w:szCs w:val="16"/>
              </w:rPr>
              <w:t>Examples</w:t>
            </w:r>
            <w:r w:rsidR="004123FA">
              <w:rPr>
                <w:b/>
                <w:color w:val="000000"/>
                <w:sz w:val="16"/>
                <w:szCs w:val="16"/>
              </w:rPr>
              <w:t xml:space="preserve"> (Computer)</w:t>
            </w:r>
            <w:r w:rsidRPr="00C06920">
              <w:rPr>
                <w:b/>
                <w:color w:val="000000"/>
                <w:sz w:val="16"/>
                <w:szCs w:val="16"/>
              </w:rPr>
              <w:t>:</w:t>
            </w:r>
            <w:r w:rsidRPr="00C06920">
              <w:rPr>
                <w:color w:val="000000"/>
                <w:sz w:val="16"/>
                <w:szCs w:val="16"/>
              </w:rPr>
              <w:t xml:space="preserve"> us</w:t>
            </w:r>
            <w:ins w:id="146" w:author="Brown, Charlotte" w:date="2018-03-16T09:53:00Z">
              <w:r w:rsidR="00B807E4">
                <w:rPr>
                  <w:color w:val="000000"/>
                  <w:sz w:val="16"/>
                  <w:szCs w:val="16"/>
                </w:rPr>
                <w:t>ing</w:t>
              </w:r>
            </w:ins>
            <w:del w:id="147" w:author="Brown, Charlotte" w:date="2018-03-16T09:53:00Z">
              <w:r w:rsidRPr="00C06920" w:rsidDel="00B807E4">
                <w:rPr>
                  <w:color w:val="000000"/>
                  <w:sz w:val="16"/>
                  <w:szCs w:val="16"/>
                </w:rPr>
                <w:delText>e</w:delText>
              </w:r>
            </w:del>
            <w:r w:rsidRPr="00C06920">
              <w:rPr>
                <w:color w:val="000000"/>
                <w:sz w:val="16"/>
                <w:szCs w:val="16"/>
              </w:rPr>
              <w:t xml:space="preserve"> </w:t>
            </w:r>
            <w:del w:id="148" w:author="Brown, Charlotte" w:date="2018-03-16T09:53:00Z">
              <w:r w:rsidRPr="00C06920" w:rsidDel="00B807E4">
                <w:rPr>
                  <w:color w:val="000000"/>
                  <w:sz w:val="16"/>
                  <w:szCs w:val="16"/>
                </w:rPr>
                <w:delText xml:space="preserve">of </w:delText>
              </w:r>
            </w:del>
            <w:r w:rsidRPr="00C06920">
              <w:rPr>
                <w:color w:val="000000"/>
                <w:sz w:val="16"/>
                <w:szCs w:val="16"/>
              </w:rPr>
              <w:t>school computers for non-instructional purpose, copyright or trademark infringement, knowingly uploading or downloading destructive or malicious programs or software</w:t>
            </w:r>
            <w:proofErr w:type="gramStart"/>
            <w:r w:rsidRPr="00C06920">
              <w:rPr>
                <w:color w:val="000000"/>
                <w:sz w:val="16"/>
                <w:szCs w:val="16"/>
              </w:rPr>
              <w:t>,  loading</w:t>
            </w:r>
            <w:proofErr w:type="gramEnd"/>
            <w:r w:rsidRPr="00C06920">
              <w:rPr>
                <w:color w:val="000000"/>
                <w:sz w:val="16"/>
                <w:szCs w:val="16"/>
              </w:rPr>
              <w:t xml:space="preserve"> personal software or disks onto school computers without permission of an  administrator, vandalism of computers or computer equipment.</w:t>
            </w:r>
            <w:r w:rsidR="004123FA">
              <w:rPr>
                <w:color w:val="000000"/>
                <w:sz w:val="16"/>
                <w:szCs w:val="16"/>
              </w:rPr>
              <w:t xml:space="preserve">  </w:t>
            </w:r>
          </w:p>
          <w:p w:rsidR="004123FA" w:rsidRDefault="004123FA" w:rsidP="00150D6E">
            <w:pPr>
              <w:rPr>
                <w:color w:val="000000"/>
                <w:sz w:val="16"/>
                <w:szCs w:val="16"/>
              </w:rPr>
            </w:pPr>
          </w:p>
          <w:p w:rsidR="00CC2F43" w:rsidRPr="00C06920" w:rsidRDefault="004123FA" w:rsidP="00150D6E">
            <w:pPr>
              <w:rPr>
                <w:color w:val="000000"/>
                <w:sz w:val="16"/>
                <w:szCs w:val="16"/>
              </w:rPr>
            </w:pPr>
            <w:r w:rsidRPr="00C06920">
              <w:rPr>
                <w:b/>
                <w:color w:val="000000"/>
                <w:sz w:val="16"/>
                <w:szCs w:val="16"/>
              </w:rPr>
              <w:t>Examples</w:t>
            </w:r>
            <w:r>
              <w:rPr>
                <w:b/>
                <w:color w:val="000000"/>
                <w:sz w:val="16"/>
                <w:szCs w:val="16"/>
              </w:rPr>
              <w:t xml:space="preserve"> (Network)</w:t>
            </w:r>
            <w:r w:rsidRPr="00C06920">
              <w:rPr>
                <w:b/>
                <w:color w:val="000000"/>
                <w:sz w:val="16"/>
                <w:szCs w:val="16"/>
              </w:rPr>
              <w:t xml:space="preserve">: </w:t>
            </w:r>
            <w:commentRangeStart w:id="149"/>
            <w:r w:rsidRPr="005A74DB">
              <w:rPr>
                <w:color w:val="000000"/>
                <w:sz w:val="16"/>
                <w:szCs w:val="16"/>
                <w:highlight w:val="yellow"/>
                <w:rPrChange w:id="150" w:author="Brown, Charlotte" w:date="2018-03-20T13:15:00Z">
                  <w:rPr>
                    <w:color w:val="000000"/>
                    <w:sz w:val="16"/>
                    <w:szCs w:val="16"/>
                  </w:rPr>
                </w:rPrChange>
              </w:rPr>
              <w:t>Posting videos of fights onto social media</w:t>
            </w:r>
            <w:commentRangeEnd w:id="149"/>
            <w:r w:rsidR="005A74DB">
              <w:rPr>
                <w:rStyle w:val="CommentReference"/>
              </w:rPr>
              <w:commentReference w:id="149"/>
            </w:r>
            <w:r w:rsidRPr="009D581E">
              <w:rPr>
                <w:color w:val="000000"/>
                <w:sz w:val="16"/>
                <w:szCs w:val="16"/>
              </w:rPr>
              <w:t>,</w:t>
            </w:r>
            <w:r>
              <w:rPr>
                <w:b/>
                <w:color w:val="000000"/>
                <w:sz w:val="16"/>
                <w:szCs w:val="16"/>
              </w:rPr>
              <w:t xml:space="preserve"> </w:t>
            </w:r>
            <w:r w:rsidRPr="00C06920">
              <w:rPr>
                <w:color w:val="000000"/>
                <w:sz w:val="16"/>
                <w:szCs w:val="16"/>
              </w:rPr>
              <w:t>use of computer network for non-instructional purpose, knowingly uploading or downloading destructive or malicious programs or software, sharing passwords, attempting to read, delete, copy or modify the email of other users, accessing secure areas other than for educational purposes, transmitting material information or software in violation of any district policy or regulation, local, state or federal law or regulation, or tampering with or misuse of the computer networking system or taking any other action inconsistent with this regulation will be viewed as a network violation.</w:t>
            </w:r>
          </w:p>
        </w:tc>
        <w:tc>
          <w:tcPr>
            <w:tcW w:w="1710" w:type="dxa"/>
            <w:vAlign w:val="center"/>
          </w:tcPr>
          <w:p w:rsidR="00CC2F43" w:rsidRPr="00C06920" w:rsidRDefault="00CC2F43" w:rsidP="00150D6E">
            <w:pPr>
              <w:jc w:val="center"/>
              <w:rPr>
                <w:b/>
                <w:sz w:val="22"/>
                <w:szCs w:val="22"/>
              </w:rPr>
            </w:pPr>
            <w:r>
              <w:rPr>
                <w:b/>
                <w:sz w:val="22"/>
                <w:szCs w:val="22"/>
              </w:rPr>
              <w:t>3</w:t>
            </w:r>
          </w:p>
          <w:p w:rsidR="00CC2F43" w:rsidRPr="00C06920" w:rsidRDefault="00CC2F43" w:rsidP="00150D6E">
            <w:pPr>
              <w:jc w:val="center"/>
              <w:rPr>
                <w:b/>
                <w:sz w:val="22"/>
                <w:szCs w:val="22"/>
              </w:rPr>
            </w:pPr>
          </w:p>
        </w:tc>
      </w:tr>
    </w:tbl>
    <w:p w:rsidR="0004546E" w:rsidRPr="004123FA" w:rsidRDefault="0004546E">
      <w:pPr>
        <w:rPr>
          <w:sz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710"/>
      </w:tblGrid>
      <w:tr w:rsidR="00B55B85" w:rsidRPr="00C06920" w:rsidTr="00B55B85">
        <w:tc>
          <w:tcPr>
            <w:tcW w:w="10458" w:type="dxa"/>
            <w:gridSpan w:val="2"/>
            <w:shd w:val="clear" w:color="auto" w:fill="C0C0C0"/>
          </w:tcPr>
          <w:p w:rsidR="00B55B85" w:rsidRPr="00C06920" w:rsidRDefault="00B55B85" w:rsidP="00B55B85">
            <w:pPr>
              <w:rPr>
                <w:b/>
                <w:szCs w:val="24"/>
                <w:u w:val="single"/>
              </w:rPr>
            </w:pPr>
            <w:r w:rsidRPr="00C06920">
              <w:rPr>
                <w:b/>
                <w:color w:val="000000"/>
                <w:szCs w:val="24"/>
                <w:u w:val="single"/>
              </w:rPr>
              <w:t>HARASSMENT AND THREAT, INTIMIDATION</w:t>
            </w:r>
          </w:p>
        </w:tc>
      </w:tr>
      <w:tr w:rsidR="00B55B85" w:rsidRPr="00C06920" w:rsidTr="00CC2F43">
        <w:tc>
          <w:tcPr>
            <w:tcW w:w="8748" w:type="dxa"/>
          </w:tcPr>
          <w:p w:rsidR="00B55B85" w:rsidRPr="00C06920" w:rsidRDefault="00B55B85" w:rsidP="00B55B85">
            <w:pPr>
              <w:jc w:val="center"/>
              <w:rPr>
                <w:color w:val="000000"/>
              </w:rPr>
            </w:pPr>
            <w:r w:rsidRPr="00C06920">
              <w:rPr>
                <w:i/>
                <w:szCs w:val="24"/>
              </w:rPr>
              <w:t>Violation</w:t>
            </w:r>
          </w:p>
        </w:tc>
        <w:tc>
          <w:tcPr>
            <w:tcW w:w="1710" w:type="dxa"/>
          </w:tcPr>
          <w:p w:rsidR="00B55B85" w:rsidRPr="00C06920" w:rsidRDefault="00B55B85" w:rsidP="00B55B85">
            <w:pPr>
              <w:jc w:val="center"/>
            </w:pPr>
            <w:r w:rsidRPr="00C06920">
              <w:rPr>
                <w:i/>
                <w:szCs w:val="24"/>
              </w:rPr>
              <w:t>Action Level</w:t>
            </w:r>
          </w:p>
        </w:tc>
      </w:tr>
      <w:tr w:rsidR="00B55B85" w:rsidRPr="00C06920" w:rsidTr="00CC2F43">
        <w:tc>
          <w:tcPr>
            <w:tcW w:w="8748" w:type="dxa"/>
          </w:tcPr>
          <w:p w:rsidR="00B55B85" w:rsidRPr="00C06920" w:rsidRDefault="00B55B85" w:rsidP="00B55B85">
            <w:pPr>
              <w:tabs>
                <w:tab w:val="left" w:pos="2712"/>
              </w:tabs>
              <w:rPr>
                <w:b/>
                <w:color w:val="000000"/>
                <w:sz w:val="22"/>
                <w:szCs w:val="22"/>
              </w:rPr>
            </w:pPr>
            <w:r w:rsidRPr="00C06920">
              <w:rPr>
                <w:b/>
                <w:color w:val="000000"/>
                <w:sz w:val="22"/>
                <w:szCs w:val="22"/>
              </w:rPr>
              <w:t>Threat or Intimidation</w:t>
            </w:r>
            <w:r w:rsidRPr="00C06920">
              <w:rPr>
                <w:b/>
                <w:color w:val="000000"/>
                <w:sz w:val="22"/>
                <w:szCs w:val="22"/>
              </w:rPr>
              <w:tab/>
            </w:r>
          </w:p>
          <w:p w:rsidR="00FD156B" w:rsidRDefault="00FD156B" w:rsidP="00FD156B">
            <w:pPr>
              <w:rPr>
                <w:ins w:id="151" w:author="TUSD" w:date="2018-03-12T14:20:00Z"/>
                <w:color w:val="000000"/>
                <w:sz w:val="16"/>
                <w:szCs w:val="16"/>
              </w:rPr>
            </w:pPr>
          </w:p>
          <w:p w:rsidR="00B55B85" w:rsidRDefault="00B55B85" w:rsidP="00FD156B">
            <w:pPr>
              <w:rPr>
                <w:ins w:id="152" w:author="TUSD" w:date="2018-03-12T14:20:00Z"/>
                <w:color w:val="000000"/>
                <w:sz w:val="16"/>
                <w:szCs w:val="16"/>
              </w:rPr>
            </w:pPr>
            <w:del w:id="153" w:author="Brown, Charlotte" w:date="2018-03-16T09:54:00Z">
              <w:r w:rsidRPr="00C06920" w:rsidDel="00B807E4">
                <w:rPr>
                  <w:color w:val="000000"/>
                  <w:sz w:val="16"/>
                  <w:szCs w:val="16"/>
                </w:rPr>
                <w:delText>When a person indicates</w:delText>
              </w:r>
            </w:del>
            <w:proofErr w:type="gramStart"/>
            <w:ins w:id="154" w:author="Brown, Charlotte" w:date="2018-03-16T09:54:00Z">
              <w:r w:rsidR="00B807E4" w:rsidRPr="00C06920">
                <w:rPr>
                  <w:color w:val="000000"/>
                  <w:sz w:val="16"/>
                  <w:szCs w:val="16"/>
                </w:rPr>
                <w:t>indicat</w:t>
              </w:r>
              <w:r w:rsidR="00B807E4">
                <w:rPr>
                  <w:color w:val="000000"/>
                  <w:sz w:val="16"/>
                  <w:szCs w:val="16"/>
                </w:rPr>
                <w:t>ing</w:t>
              </w:r>
            </w:ins>
            <w:proofErr w:type="gramEnd"/>
            <w:r w:rsidRPr="00C06920">
              <w:rPr>
                <w:color w:val="000000"/>
                <w:sz w:val="16"/>
                <w:szCs w:val="16"/>
              </w:rPr>
              <w:t xml:space="preserve">, by words or conduct, the intent to cause physical injury or serious damage to a person or their property, or </w:t>
            </w:r>
            <w:commentRangeStart w:id="155"/>
            <w:r w:rsidRPr="005A74DB">
              <w:rPr>
                <w:color w:val="000000"/>
                <w:sz w:val="16"/>
                <w:szCs w:val="16"/>
                <w:highlight w:val="yellow"/>
                <w:rPrChange w:id="156" w:author="Brown, Charlotte" w:date="2018-03-20T13:18:00Z">
                  <w:rPr>
                    <w:color w:val="000000"/>
                    <w:sz w:val="16"/>
                    <w:szCs w:val="16"/>
                  </w:rPr>
                </w:rPrChange>
              </w:rPr>
              <w:t>intentionally places another person in reasonable apprehension of imminent physical injury</w:t>
            </w:r>
            <w:commentRangeEnd w:id="155"/>
            <w:r w:rsidR="005A74DB">
              <w:rPr>
                <w:rStyle w:val="CommentReference"/>
              </w:rPr>
              <w:commentReference w:id="155"/>
            </w:r>
            <w:r w:rsidRPr="00C06920">
              <w:rPr>
                <w:color w:val="000000"/>
                <w:sz w:val="16"/>
                <w:szCs w:val="16"/>
              </w:rPr>
              <w:t xml:space="preserve">.  This may include threats or intimidation that occurs online or through a telecommunication device. </w:t>
            </w:r>
            <w:del w:id="157" w:author="TUSD" w:date="2018-03-12T14:20:00Z">
              <w:r w:rsidRPr="00C06920" w:rsidDel="00FD156B">
                <w:rPr>
                  <w:color w:val="000000"/>
                  <w:sz w:val="16"/>
                  <w:szCs w:val="16"/>
                </w:rPr>
                <w:delText>(see</w:delText>
              </w:r>
              <w:r w:rsidRPr="00C06920" w:rsidDel="00FD156B">
                <w:rPr>
                  <w:color w:val="000000"/>
                  <w:sz w:val="16"/>
                </w:rPr>
                <w:delText xml:space="preserve"> A.R.S. § </w:delText>
              </w:r>
              <w:r w:rsidRPr="00C06920" w:rsidDel="00FD156B">
                <w:rPr>
                  <w:color w:val="000000"/>
                  <w:sz w:val="16"/>
                  <w:szCs w:val="16"/>
                </w:rPr>
                <w:delText xml:space="preserve">13-1202).  </w:delText>
              </w:r>
            </w:del>
          </w:p>
          <w:p w:rsidR="00FD156B" w:rsidRPr="00C06920" w:rsidRDefault="00FD156B" w:rsidP="00FD156B">
            <w:pPr>
              <w:rPr>
                <w:color w:val="000000"/>
                <w:sz w:val="16"/>
              </w:rPr>
            </w:pPr>
          </w:p>
        </w:tc>
        <w:tc>
          <w:tcPr>
            <w:tcW w:w="1710" w:type="dxa"/>
            <w:vAlign w:val="center"/>
          </w:tcPr>
          <w:p w:rsidR="00B55B85" w:rsidRPr="00C06920" w:rsidRDefault="00B55B85" w:rsidP="00B55B85">
            <w:pPr>
              <w:jc w:val="center"/>
              <w:rPr>
                <w:b/>
                <w:sz w:val="22"/>
              </w:rPr>
            </w:pPr>
            <w:r w:rsidRPr="00C06920">
              <w:rPr>
                <w:b/>
                <w:sz w:val="22"/>
              </w:rPr>
              <w:t>3</w:t>
            </w:r>
          </w:p>
        </w:tc>
      </w:tr>
      <w:tr w:rsidR="00B55B85" w:rsidRPr="00C06920" w:rsidTr="00CC2F43">
        <w:tc>
          <w:tcPr>
            <w:tcW w:w="8748" w:type="dxa"/>
            <w:tcBorders>
              <w:bottom w:val="single" w:sz="4" w:space="0" w:color="auto"/>
            </w:tcBorders>
          </w:tcPr>
          <w:p w:rsidR="00B55B85" w:rsidRPr="00C06920" w:rsidRDefault="00B55B85" w:rsidP="00B55B85">
            <w:pPr>
              <w:rPr>
                <w:b/>
                <w:color w:val="000000"/>
                <w:sz w:val="22"/>
                <w:szCs w:val="22"/>
              </w:rPr>
            </w:pPr>
            <w:r w:rsidRPr="00C06920">
              <w:rPr>
                <w:b/>
                <w:color w:val="000000"/>
                <w:sz w:val="22"/>
                <w:szCs w:val="22"/>
              </w:rPr>
              <w:t>Bullying</w:t>
            </w:r>
          </w:p>
          <w:p w:rsidR="00FD156B" w:rsidRDefault="00FD156B" w:rsidP="00B55B85">
            <w:pPr>
              <w:rPr>
                <w:ins w:id="158" w:author="TUSD" w:date="2018-03-12T14:20:00Z"/>
                <w:color w:val="000000"/>
                <w:sz w:val="16"/>
                <w:szCs w:val="16"/>
              </w:rPr>
            </w:pPr>
          </w:p>
          <w:p w:rsidR="00FD156B" w:rsidRDefault="00B55B85" w:rsidP="00B55B85">
            <w:pPr>
              <w:rPr>
                <w:ins w:id="159" w:author="TUSD" w:date="2018-03-12T14:20:00Z"/>
                <w:color w:val="000000"/>
                <w:sz w:val="16"/>
                <w:szCs w:val="16"/>
              </w:rPr>
            </w:pPr>
            <w:del w:id="160" w:author="Brown, Charlotte" w:date="2018-03-16T09:55:00Z">
              <w:r w:rsidRPr="00C06920" w:rsidDel="00B807E4">
                <w:rPr>
                  <w:color w:val="000000"/>
                  <w:sz w:val="16"/>
                  <w:szCs w:val="16"/>
                </w:rPr>
                <w:delText xml:space="preserve">Bullying is the repeated intimidation </w:delText>
              </w:r>
            </w:del>
            <w:proofErr w:type="gramStart"/>
            <w:ins w:id="161" w:author="Brown, Charlotte" w:date="2018-03-16T09:55:00Z">
              <w:r w:rsidR="00B807E4" w:rsidRPr="00C06920">
                <w:rPr>
                  <w:color w:val="000000"/>
                  <w:sz w:val="16"/>
                  <w:szCs w:val="16"/>
                </w:rPr>
                <w:t>intimidati</w:t>
              </w:r>
              <w:r w:rsidR="00B807E4">
                <w:rPr>
                  <w:color w:val="000000"/>
                  <w:sz w:val="16"/>
                  <w:szCs w:val="16"/>
                </w:rPr>
                <w:t>ng</w:t>
              </w:r>
              <w:proofErr w:type="gramEnd"/>
              <w:r w:rsidR="00B807E4" w:rsidRPr="00C06920">
                <w:rPr>
                  <w:color w:val="000000"/>
                  <w:sz w:val="16"/>
                  <w:szCs w:val="16"/>
                </w:rPr>
                <w:t xml:space="preserve"> </w:t>
              </w:r>
            </w:ins>
            <w:del w:id="162" w:author="Brown, Charlotte" w:date="2018-03-16T09:55:00Z">
              <w:r w:rsidRPr="00C06920" w:rsidDel="00B807E4">
                <w:rPr>
                  <w:color w:val="000000"/>
                  <w:sz w:val="16"/>
                  <w:szCs w:val="16"/>
                </w:rPr>
                <w:delText xml:space="preserve">of </w:delText>
              </w:r>
            </w:del>
            <w:r w:rsidRPr="00C06920">
              <w:rPr>
                <w:color w:val="000000"/>
                <w:sz w:val="16"/>
                <w:szCs w:val="16"/>
              </w:rPr>
              <w:t>students by the real or threatened infliction o</w:t>
            </w:r>
            <w:ins w:id="163" w:author="Brown, Charlotte" w:date="2018-03-16T09:57:00Z">
              <w:r w:rsidR="00B807E4">
                <w:rPr>
                  <w:color w:val="000000"/>
                  <w:sz w:val="16"/>
                  <w:szCs w:val="16"/>
                </w:rPr>
                <w:t xml:space="preserve">f </w:t>
              </w:r>
              <w:proofErr w:type="spellStart"/>
              <w:r w:rsidR="00B807E4">
                <w:rPr>
                  <w:color w:val="000000"/>
                  <w:sz w:val="16"/>
                  <w:szCs w:val="16"/>
                </w:rPr>
                <w:t>repeated</w:t>
              </w:r>
            </w:ins>
            <w:del w:id="164" w:author="Brown, Charlotte" w:date="2018-03-16T09:57:00Z">
              <w:r w:rsidRPr="00C06920" w:rsidDel="00B807E4">
                <w:rPr>
                  <w:color w:val="000000"/>
                  <w:sz w:val="16"/>
                  <w:szCs w:val="16"/>
                </w:rPr>
                <w:delText xml:space="preserve">f </w:delText>
              </w:r>
            </w:del>
            <w:r w:rsidRPr="00C06920">
              <w:rPr>
                <w:color w:val="000000"/>
                <w:sz w:val="16"/>
                <w:szCs w:val="16"/>
              </w:rPr>
              <w:t>physical</w:t>
            </w:r>
            <w:proofErr w:type="spellEnd"/>
            <w:r w:rsidRPr="00C06920">
              <w:rPr>
                <w:color w:val="000000"/>
                <w:sz w:val="16"/>
                <w:szCs w:val="16"/>
              </w:rPr>
              <w:t>, verbal, written, electronically transmitted, or emotional abuse, or through attacks on the property of another.  It may include, but not be limited to actions such as verbal taunts, name-calling and put-downs, including ethnically based or sex or gender-based verbal put</w:t>
            </w:r>
            <w:r w:rsidRPr="00C06920">
              <w:rPr>
                <w:color w:val="000000"/>
                <w:sz w:val="16"/>
                <w:szCs w:val="16"/>
              </w:rPr>
              <w:noBreakHyphen/>
              <w:t>downs, and extortion of money or possessions.</w:t>
            </w:r>
            <w:r w:rsidRPr="00C06920">
              <w:rPr>
                <w:rFonts w:ascii="Arial" w:hAnsi="Arial"/>
                <w:color w:val="000000"/>
                <w:sz w:val="16"/>
              </w:rPr>
              <w:t xml:space="preserve"> </w:t>
            </w:r>
            <w:r w:rsidRPr="00C06920">
              <w:rPr>
                <w:color w:val="000000"/>
                <w:sz w:val="16"/>
                <w:szCs w:val="16"/>
              </w:rPr>
              <w:t>Bullying can be physical in form (e.g., pushing, hitting, kicking, spitting, stealing); verbal (e.g., making threats, taunting, teasing, name-calling); non-verbal/ cyber-bullying (e.g., text messages, email, social networking</w:t>
            </w:r>
            <w:r>
              <w:rPr>
                <w:color w:val="000000"/>
                <w:sz w:val="16"/>
                <w:szCs w:val="16"/>
              </w:rPr>
              <w:t>-such as, but not limited to “Twitter”</w:t>
            </w:r>
            <w:r w:rsidRPr="00C06920">
              <w:rPr>
                <w:color w:val="000000"/>
                <w:sz w:val="16"/>
                <w:szCs w:val="16"/>
              </w:rPr>
              <w:t>); or psychological (e.g., social exclusion, spreading rumors, manipulating social relationships).</w:t>
            </w:r>
          </w:p>
          <w:p w:rsidR="00B55B85" w:rsidRPr="00521B11" w:rsidRDefault="00B55B85" w:rsidP="00B55B85">
            <w:pPr>
              <w:rPr>
                <w:b/>
                <w:color w:val="000000"/>
                <w:sz w:val="16"/>
              </w:rPr>
            </w:pPr>
            <w:r w:rsidRPr="00C06920">
              <w:rPr>
                <w:color w:val="000000"/>
                <w:szCs w:val="24"/>
              </w:rPr>
              <w:t xml:space="preserve"> </w:t>
            </w:r>
          </w:p>
        </w:tc>
        <w:tc>
          <w:tcPr>
            <w:tcW w:w="1710" w:type="dxa"/>
            <w:tcBorders>
              <w:bottom w:val="single" w:sz="4" w:space="0" w:color="auto"/>
            </w:tcBorders>
            <w:vAlign w:val="center"/>
          </w:tcPr>
          <w:p w:rsidR="00B55B85" w:rsidRPr="00C06920" w:rsidRDefault="00B55B85" w:rsidP="00B55B85">
            <w:pPr>
              <w:jc w:val="center"/>
              <w:rPr>
                <w:b/>
                <w:sz w:val="22"/>
              </w:rPr>
            </w:pPr>
            <w:r w:rsidRPr="00C06920">
              <w:rPr>
                <w:b/>
                <w:sz w:val="22"/>
              </w:rPr>
              <w:t>3</w:t>
            </w:r>
          </w:p>
        </w:tc>
      </w:tr>
      <w:tr w:rsidR="00B55B85" w:rsidRPr="00C06920" w:rsidTr="00CC2F43">
        <w:tc>
          <w:tcPr>
            <w:tcW w:w="8748" w:type="dxa"/>
            <w:shd w:val="clear" w:color="auto" w:fill="auto"/>
          </w:tcPr>
          <w:p w:rsidR="00B55B85" w:rsidRPr="00C06920" w:rsidRDefault="00B55B85" w:rsidP="00B55B85">
            <w:pPr>
              <w:rPr>
                <w:b/>
                <w:color w:val="000000"/>
                <w:sz w:val="22"/>
                <w:szCs w:val="22"/>
              </w:rPr>
            </w:pPr>
            <w:r w:rsidRPr="00C06920">
              <w:rPr>
                <w:b/>
                <w:color w:val="000000"/>
                <w:sz w:val="22"/>
                <w:szCs w:val="22"/>
              </w:rPr>
              <w:t>Harassment, nonsexual</w:t>
            </w:r>
          </w:p>
          <w:p w:rsidR="00FD156B" w:rsidRDefault="00FD156B" w:rsidP="00B55B85">
            <w:pPr>
              <w:rPr>
                <w:ins w:id="165" w:author="TUSD" w:date="2018-03-12T14:20:00Z"/>
                <w:sz w:val="16"/>
                <w:szCs w:val="16"/>
              </w:rPr>
            </w:pPr>
          </w:p>
          <w:p w:rsidR="00B55B85" w:rsidDel="00AC08D5" w:rsidRDefault="00B55B85" w:rsidP="00B55B85">
            <w:pPr>
              <w:rPr>
                <w:del w:id="166" w:author="Brown, Charlotte" w:date="2018-03-20T09:39:00Z"/>
                <w:sz w:val="16"/>
                <w:szCs w:val="16"/>
              </w:rPr>
            </w:pPr>
            <w:del w:id="167" w:author="Brown, Charlotte" w:date="2018-03-20T09:39:00Z">
              <w:r w:rsidRPr="00C06920" w:rsidDel="00AC08D5">
                <w:rPr>
                  <w:sz w:val="16"/>
                  <w:szCs w:val="16"/>
                </w:rPr>
                <w:delText xml:space="preserve">A person commits harassment if, with intent to harass or with knowledge that the person is harassing another person, the person:  </w:delText>
              </w:r>
            </w:del>
          </w:p>
          <w:p w:rsidR="00B55B85" w:rsidRPr="00C06920" w:rsidRDefault="00B55B85" w:rsidP="00747F77">
            <w:pPr>
              <w:pStyle w:val="ListParagraph"/>
              <w:numPr>
                <w:ilvl w:val="3"/>
                <w:numId w:val="6"/>
              </w:numPr>
              <w:ind w:left="180" w:hanging="180"/>
              <w:rPr>
                <w:sz w:val="16"/>
                <w:szCs w:val="16"/>
              </w:rPr>
            </w:pPr>
            <w:r w:rsidRPr="00C06920">
              <w:rPr>
                <w:sz w:val="16"/>
                <w:szCs w:val="16"/>
              </w:rPr>
              <w:t xml:space="preserve">Anonymously or otherwise communicates or causes a communication with another person by verbal,   electronic, mechanical, telegraphic, telephonic or written means in a manner that harasses. </w:t>
            </w:r>
          </w:p>
          <w:p w:rsidR="00B55B85" w:rsidRPr="00C06920" w:rsidRDefault="00B55B85" w:rsidP="00747F77">
            <w:pPr>
              <w:pStyle w:val="ListParagraph"/>
              <w:numPr>
                <w:ilvl w:val="3"/>
                <w:numId w:val="6"/>
              </w:numPr>
              <w:ind w:left="180" w:hanging="180"/>
              <w:rPr>
                <w:sz w:val="16"/>
                <w:szCs w:val="16"/>
              </w:rPr>
            </w:pPr>
            <w:r w:rsidRPr="00C06920">
              <w:rPr>
                <w:sz w:val="16"/>
                <w:szCs w:val="16"/>
              </w:rPr>
              <w:t>Repeatedly commits an act or acts that harass another person.</w:t>
            </w:r>
          </w:p>
          <w:p w:rsidR="00B55B85" w:rsidRPr="00C06920" w:rsidRDefault="00B55B85" w:rsidP="00747F77">
            <w:pPr>
              <w:pStyle w:val="ListParagraph"/>
              <w:numPr>
                <w:ilvl w:val="3"/>
                <w:numId w:val="6"/>
              </w:numPr>
              <w:ind w:left="180" w:hanging="180"/>
              <w:rPr>
                <w:sz w:val="16"/>
                <w:szCs w:val="16"/>
              </w:rPr>
            </w:pPr>
            <w:r w:rsidRPr="00C06920">
              <w:rPr>
                <w:sz w:val="16"/>
                <w:szCs w:val="16"/>
              </w:rPr>
              <w:t xml:space="preserve">Surveils or causes another person to surveil a person for no legitimate purpose. </w:t>
            </w:r>
          </w:p>
          <w:p w:rsidR="00B55B85" w:rsidRDefault="00B55B85" w:rsidP="00747F77">
            <w:pPr>
              <w:pStyle w:val="ListParagraph"/>
              <w:numPr>
                <w:ilvl w:val="3"/>
                <w:numId w:val="6"/>
              </w:numPr>
              <w:ind w:left="180" w:hanging="180"/>
              <w:rPr>
                <w:sz w:val="16"/>
                <w:szCs w:val="16"/>
              </w:rPr>
            </w:pPr>
            <w:r w:rsidRPr="00C06920">
              <w:rPr>
                <w:sz w:val="16"/>
                <w:szCs w:val="16"/>
              </w:rPr>
              <w:t xml:space="preserve">On more than one occasion makes a false report to a law enforcement, credit or social service agency.  </w:t>
            </w:r>
            <w:del w:id="168" w:author="TUSD" w:date="2018-03-12T14:20:00Z">
              <w:r w:rsidRPr="00C06920" w:rsidDel="00FD156B">
                <w:rPr>
                  <w:sz w:val="16"/>
                  <w:szCs w:val="16"/>
                </w:rPr>
                <w:delText xml:space="preserve">(see A.R.S. § 13-2921) </w:delText>
              </w:r>
            </w:del>
          </w:p>
          <w:p w:rsidR="00B55B85" w:rsidRPr="00C06920" w:rsidRDefault="00B55B85" w:rsidP="00747F77">
            <w:pPr>
              <w:pStyle w:val="ListParagraph"/>
              <w:numPr>
                <w:ilvl w:val="3"/>
                <w:numId w:val="6"/>
              </w:numPr>
              <w:ind w:left="180" w:hanging="180"/>
              <w:rPr>
                <w:sz w:val="16"/>
                <w:szCs w:val="16"/>
              </w:rPr>
            </w:pPr>
            <w:r>
              <w:rPr>
                <w:sz w:val="16"/>
                <w:szCs w:val="16"/>
              </w:rPr>
              <w:t>Stalking-Following another person in or about a public place for no legitimate purpose after being asked to desist.</w:t>
            </w:r>
          </w:p>
          <w:p w:rsidR="00B55B85" w:rsidRPr="00C06920" w:rsidRDefault="00B55B85" w:rsidP="00B55B85">
            <w:pPr>
              <w:rPr>
                <w:sz w:val="16"/>
                <w:szCs w:val="16"/>
              </w:rPr>
            </w:pPr>
          </w:p>
          <w:p w:rsidR="004123FA" w:rsidRPr="00FD156B" w:rsidRDefault="00B55B85" w:rsidP="004123FA">
            <w:pPr>
              <w:ind w:left="450" w:hanging="450"/>
              <w:rPr>
                <w:sz w:val="16"/>
                <w:szCs w:val="16"/>
              </w:rPr>
            </w:pPr>
            <w:r w:rsidRPr="00C06920">
              <w:rPr>
                <w:i/>
                <w:sz w:val="16"/>
                <w:szCs w:val="16"/>
              </w:rPr>
              <w:t>NOTE: Bullying and Sexual Harassment are types of Harassment.  Indica</w:t>
            </w:r>
            <w:r w:rsidR="00CC2F43">
              <w:rPr>
                <w:i/>
                <w:sz w:val="16"/>
                <w:szCs w:val="16"/>
              </w:rPr>
              <w:t xml:space="preserve">te Harassment, nonsexual if the </w:t>
            </w:r>
            <w:r w:rsidRPr="00C06920">
              <w:rPr>
                <w:i/>
                <w:sz w:val="16"/>
                <w:szCs w:val="16"/>
              </w:rPr>
              <w:t>violation is not specifically Bullying or Sexual Harassment, or if the specific type of harassment is not known</w:t>
            </w:r>
            <w:r w:rsidRPr="00C06920">
              <w:rPr>
                <w:sz w:val="16"/>
                <w:szCs w:val="16"/>
              </w:rPr>
              <w:t xml:space="preserve">. </w:t>
            </w:r>
          </w:p>
        </w:tc>
        <w:tc>
          <w:tcPr>
            <w:tcW w:w="1710" w:type="dxa"/>
            <w:shd w:val="clear" w:color="auto" w:fill="auto"/>
            <w:vAlign w:val="center"/>
          </w:tcPr>
          <w:p w:rsidR="00B55B85" w:rsidRPr="00C06920" w:rsidRDefault="00B55B85" w:rsidP="00B55B85">
            <w:pPr>
              <w:jc w:val="center"/>
              <w:rPr>
                <w:b/>
                <w:sz w:val="22"/>
              </w:rPr>
            </w:pPr>
            <w:r w:rsidRPr="00C06920">
              <w:rPr>
                <w:b/>
                <w:sz w:val="22"/>
                <w:szCs w:val="22"/>
              </w:rPr>
              <w:t>3</w:t>
            </w:r>
          </w:p>
        </w:tc>
      </w:tr>
      <w:tr w:rsidR="00B55B85" w:rsidRPr="00C06920" w:rsidTr="00CC2F43">
        <w:tc>
          <w:tcPr>
            <w:tcW w:w="8748" w:type="dxa"/>
          </w:tcPr>
          <w:p w:rsidR="00B55B85" w:rsidRPr="00C06920" w:rsidRDefault="00B55B85" w:rsidP="00B55B85">
            <w:pPr>
              <w:pStyle w:val="NoSpacing"/>
              <w:rPr>
                <w:b/>
              </w:rPr>
            </w:pPr>
            <w:r w:rsidRPr="00C06920">
              <w:rPr>
                <w:b/>
              </w:rPr>
              <w:t>Hazing</w:t>
            </w:r>
          </w:p>
          <w:p w:rsidR="00FD156B" w:rsidRDefault="00FD156B" w:rsidP="00B55B85">
            <w:pPr>
              <w:pStyle w:val="NoSpacing"/>
              <w:rPr>
                <w:ins w:id="169" w:author="TUSD" w:date="2018-03-12T14:20:00Z"/>
                <w:sz w:val="16"/>
                <w:szCs w:val="16"/>
              </w:rPr>
            </w:pPr>
          </w:p>
          <w:p w:rsidR="00B55B85" w:rsidRPr="00C06920" w:rsidDel="00AC08D5" w:rsidRDefault="00B55B85" w:rsidP="00B55B85">
            <w:pPr>
              <w:pStyle w:val="NoSpacing"/>
              <w:rPr>
                <w:del w:id="170" w:author="Brown, Charlotte" w:date="2018-03-20T09:41:00Z"/>
                <w:sz w:val="16"/>
                <w:szCs w:val="16"/>
              </w:rPr>
            </w:pPr>
            <w:del w:id="171" w:author="Brown, Charlotte" w:date="2018-03-20T09:41:00Z">
              <w:r w:rsidRPr="00C06920" w:rsidDel="00AC08D5">
                <w:rPr>
                  <w:sz w:val="16"/>
                  <w:szCs w:val="16"/>
                </w:rPr>
                <w:delText>“</w:delText>
              </w:r>
            </w:del>
            <w:del w:id="172" w:author="Brown, Charlotte" w:date="2018-03-16T09:57:00Z">
              <w:r w:rsidRPr="00C06920" w:rsidDel="00B807E4">
                <w:rPr>
                  <w:sz w:val="16"/>
                  <w:szCs w:val="16"/>
                </w:rPr>
                <w:delText xml:space="preserve">Hazing” means any </w:delText>
              </w:r>
            </w:del>
            <w:del w:id="173" w:author="Brown, Charlotte" w:date="2018-03-20T09:41:00Z">
              <w:r w:rsidRPr="00C06920" w:rsidDel="00AC08D5">
                <w:rPr>
                  <w:sz w:val="16"/>
                  <w:szCs w:val="16"/>
                </w:rPr>
                <w:delText xml:space="preserve">intentional, knowing or reckless act committed by a student, whether individually or in </w:delText>
              </w:r>
            </w:del>
          </w:p>
          <w:p w:rsidR="00B55B85" w:rsidRPr="00C06920" w:rsidRDefault="00B55B85" w:rsidP="00B55B85">
            <w:pPr>
              <w:pStyle w:val="NoSpacing"/>
              <w:rPr>
                <w:sz w:val="16"/>
                <w:szCs w:val="16"/>
              </w:rPr>
            </w:pPr>
            <w:del w:id="174" w:author="Brown, Charlotte" w:date="2018-03-20T09:41:00Z">
              <w:r w:rsidRPr="00C06920" w:rsidDel="00AC08D5">
                <w:rPr>
                  <w:sz w:val="16"/>
                  <w:szCs w:val="16"/>
                </w:rPr>
                <w:delText xml:space="preserve">concert with other persons, </w:delText>
              </w:r>
            </w:del>
            <w:proofErr w:type="spellStart"/>
            <w:ins w:id="175" w:author="Brown, Charlotte" w:date="2018-03-20T09:41:00Z">
              <w:r w:rsidR="00AC08D5">
                <w:rPr>
                  <w:sz w:val="16"/>
                  <w:szCs w:val="16"/>
                </w:rPr>
                <w:t>Comitting</w:t>
              </w:r>
              <w:proofErr w:type="spellEnd"/>
              <w:r w:rsidR="00AC08D5">
                <w:rPr>
                  <w:sz w:val="16"/>
                  <w:szCs w:val="16"/>
                </w:rPr>
                <w:t xml:space="preserve"> an act</w:t>
              </w:r>
            </w:ins>
            <w:ins w:id="176" w:author="Brown, Charlotte" w:date="2018-03-20T09:42:00Z">
              <w:r w:rsidR="00AC08D5">
                <w:rPr>
                  <w:sz w:val="16"/>
                  <w:szCs w:val="16"/>
                </w:rPr>
                <w:t xml:space="preserve"> </w:t>
              </w:r>
            </w:ins>
            <w:r w:rsidRPr="00C06920">
              <w:rPr>
                <w:sz w:val="16"/>
                <w:szCs w:val="16"/>
              </w:rPr>
              <w:t xml:space="preserve">against another student, </w:t>
            </w:r>
            <w:del w:id="177" w:author="Brown, Charlotte" w:date="2018-03-20T09:42:00Z">
              <w:r w:rsidRPr="00C06920" w:rsidDel="00AC08D5">
                <w:rPr>
                  <w:sz w:val="16"/>
                  <w:szCs w:val="16"/>
                </w:rPr>
                <w:delText xml:space="preserve">and </w:delText>
              </w:r>
            </w:del>
            <w:r w:rsidRPr="00C06920">
              <w:rPr>
                <w:sz w:val="16"/>
                <w:szCs w:val="16"/>
              </w:rPr>
              <w:t xml:space="preserve">in which </w:t>
            </w:r>
            <w:r w:rsidRPr="00C06920">
              <w:rPr>
                <w:sz w:val="16"/>
                <w:szCs w:val="16"/>
                <w:u w:val="single"/>
              </w:rPr>
              <w:t>both</w:t>
            </w:r>
            <w:r w:rsidRPr="00C06920">
              <w:rPr>
                <w:sz w:val="16"/>
                <w:szCs w:val="16"/>
              </w:rPr>
              <w:t xml:space="preserve"> of the following apply:</w:t>
            </w:r>
          </w:p>
          <w:p w:rsidR="00B55B85" w:rsidRPr="00C06920" w:rsidRDefault="00CA12EA" w:rsidP="00B55B85">
            <w:pPr>
              <w:pStyle w:val="NoSpacing"/>
              <w:rPr>
                <w:color w:val="000000"/>
                <w:sz w:val="16"/>
                <w:szCs w:val="16"/>
              </w:rPr>
            </w:pPr>
            <w:r>
              <w:rPr>
                <w:sz w:val="16"/>
                <w:szCs w:val="16"/>
              </w:rPr>
              <w:t xml:space="preserve">1. </w:t>
            </w:r>
            <w:r w:rsidRPr="00C06920">
              <w:rPr>
                <w:sz w:val="16"/>
                <w:szCs w:val="16"/>
              </w:rPr>
              <w:t>The act was committed in connection with an initiation into, an affiliation with or the maintenance of membership in any organization</w:t>
            </w:r>
            <w:r>
              <w:rPr>
                <w:sz w:val="16"/>
                <w:szCs w:val="16"/>
              </w:rPr>
              <w:t xml:space="preserve"> (</w:t>
            </w:r>
            <w:r w:rsidRPr="00C06920">
              <w:rPr>
                <w:sz w:val="16"/>
                <w:szCs w:val="16"/>
              </w:rPr>
              <w:t>athletic team, association, club or other similar group that is affiliated with the school and whose membership consists primarily of students enrolled at the school that is affiliated with an educational institution</w:t>
            </w:r>
            <w:r>
              <w:rPr>
                <w:sz w:val="16"/>
                <w:szCs w:val="16"/>
              </w:rPr>
              <w:t xml:space="preserve">) </w:t>
            </w:r>
            <w:r w:rsidR="00B55B85" w:rsidRPr="00C06920">
              <w:rPr>
                <w:sz w:val="16"/>
                <w:szCs w:val="16"/>
              </w:rPr>
              <w:t xml:space="preserve">affiliated with an educational institution.  </w:t>
            </w:r>
          </w:p>
          <w:p w:rsidR="00B55B85" w:rsidRPr="00C06920" w:rsidRDefault="00B55B85" w:rsidP="00B55B85">
            <w:pPr>
              <w:pStyle w:val="NoSpacing"/>
              <w:rPr>
                <w:sz w:val="16"/>
                <w:szCs w:val="16"/>
              </w:rPr>
            </w:pPr>
            <w:r>
              <w:rPr>
                <w:sz w:val="16"/>
                <w:szCs w:val="16"/>
              </w:rPr>
              <w:t xml:space="preserve">2. </w:t>
            </w:r>
            <w:r w:rsidRPr="00C06920">
              <w:rPr>
                <w:sz w:val="16"/>
                <w:szCs w:val="16"/>
              </w:rPr>
              <w:t xml:space="preserve">The act contributes a substantial risk of potential physical injury, mental harm or degradation or causes physical injury, mental harm or personal degradation.  </w:t>
            </w:r>
            <w:del w:id="178" w:author="TUSD" w:date="2018-03-12T14:20:00Z">
              <w:r w:rsidRPr="00C06920" w:rsidDel="00FD156B">
                <w:rPr>
                  <w:sz w:val="16"/>
                  <w:szCs w:val="16"/>
                </w:rPr>
                <w:delText>(see A.R.S. § 15-2301)</w:delText>
              </w:r>
            </w:del>
          </w:p>
          <w:p w:rsidR="00B55B85" w:rsidRPr="00C06920" w:rsidRDefault="00B55B85" w:rsidP="00B55B85">
            <w:pPr>
              <w:pStyle w:val="NoSpacing"/>
              <w:rPr>
                <w:sz w:val="16"/>
                <w:szCs w:val="16"/>
              </w:rPr>
            </w:pPr>
          </w:p>
          <w:p w:rsidR="00B55B85" w:rsidRPr="00C06920" w:rsidRDefault="00B55B85" w:rsidP="00B55B85">
            <w:pPr>
              <w:pStyle w:val="NoSpacing"/>
              <w:rPr>
                <w:sz w:val="16"/>
                <w:szCs w:val="16"/>
              </w:rPr>
            </w:pPr>
            <w:r w:rsidRPr="00C06920">
              <w:rPr>
                <w:sz w:val="16"/>
                <w:szCs w:val="16"/>
              </w:rPr>
              <w:lastRenderedPageBreak/>
              <w:t xml:space="preserve">*Administrators </w:t>
            </w:r>
            <w:r w:rsidRPr="00C06920">
              <w:rPr>
                <w:b/>
                <w:sz w:val="16"/>
                <w:szCs w:val="16"/>
                <w:u w:val="single"/>
              </w:rPr>
              <w:t>may</w:t>
            </w:r>
            <w:r w:rsidRPr="00C06920">
              <w:rPr>
                <w:sz w:val="16"/>
                <w:szCs w:val="16"/>
              </w:rPr>
              <w:t xml:space="preserve"> treat incidents of hazing at a Level 4 as appropriate to the situation, and in conjunction with</w:t>
            </w:r>
            <w:r>
              <w:rPr>
                <w:sz w:val="16"/>
                <w:szCs w:val="16"/>
              </w:rPr>
              <w:t xml:space="preserve"> Student Equity.</w:t>
            </w:r>
          </w:p>
        </w:tc>
        <w:tc>
          <w:tcPr>
            <w:tcW w:w="1710" w:type="dxa"/>
            <w:vAlign w:val="center"/>
          </w:tcPr>
          <w:p w:rsidR="00B55B85" w:rsidRPr="00C06920" w:rsidRDefault="00B55B85" w:rsidP="00B55B85">
            <w:pPr>
              <w:jc w:val="center"/>
              <w:rPr>
                <w:b/>
                <w:sz w:val="22"/>
              </w:rPr>
            </w:pPr>
            <w:r w:rsidRPr="00C06920">
              <w:rPr>
                <w:b/>
                <w:sz w:val="22"/>
                <w:szCs w:val="22"/>
              </w:rPr>
              <w:lastRenderedPageBreak/>
              <w:t>3</w:t>
            </w:r>
          </w:p>
        </w:tc>
      </w:tr>
    </w:tbl>
    <w:p w:rsidR="002462A4" w:rsidRDefault="002462A4" w:rsidP="00A8508A">
      <w:pPr>
        <w:jc w:val="center"/>
        <w:rPr>
          <w:b/>
          <w:color w:val="FF0000"/>
          <w:sz w:val="20"/>
        </w:rPr>
      </w:pPr>
    </w:p>
    <w:p w:rsidR="002462A4" w:rsidRDefault="002462A4" w:rsidP="00A8508A">
      <w:pPr>
        <w:jc w:val="center"/>
        <w:rPr>
          <w:b/>
          <w:color w:val="FF0000"/>
          <w:sz w:val="20"/>
        </w:rPr>
      </w:pPr>
    </w:p>
    <w:p w:rsidR="002462A4" w:rsidRDefault="002462A4" w:rsidP="00A8508A">
      <w:pPr>
        <w:jc w:val="center"/>
        <w:rPr>
          <w:b/>
          <w:color w:val="FF0000"/>
          <w:sz w:val="20"/>
        </w:rPr>
      </w:pPr>
    </w:p>
    <w:p w:rsidR="002462A4" w:rsidRDefault="002462A4" w:rsidP="00A8508A">
      <w:pPr>
        <w:jc w:val="center"/>
        <w:rPr>
          <w:b/>
          <w:color w:val="FF0000"/>
          <w:sz w:val="20"/>
        </w:rPr>
      </w:pPr>
    </w:p>
    <w:p w:rsidR="002462A4" w:rsidRDefault="002462A4" w:rsidP="00A8508A">
      <w:pPr>
        <w:jc w:val="center"/>
        <w:rPr>
          <w:b/>
          <w:color w:val="FF0000"/>
          <w:sz w:val="20"/>
        </w:rPr>
      </w:pPr>
    </w:p>
    <w:p w:rsidR="00A8508A" w:rsidRPr="000E0D29" w:rsidRDefault="00A8508A" w:rsidP="00A8508A">
      <w:pPr>
        <w:jc w:val="center"/>
        <w:rPr>
          <w:b/>
          <w:color w:val="FF0000"/>
          <w:sz w:val="20"/>
        </w:rPr>
      </w:pPr>
      <w:r w:rsidRPr="000E0D29">
        <w:rPr>
          <w:b/>
          <w:color w:val="FF0000"/>
          <w:sz w:val="20"/>
        </w:rPr>
        <w:t>[</w:t>
      </w:r>
      <w:r w:rsidRPr="000E0D29">
        <w:rPr>
          <w:b/>
          <w:i/>
          <w:color w:val="FF0000"/>
          <w:sz w:val="20"/>
        </w:rPr>
        <w:t>RIGHT</w:t>
      </w:r>
      <w:r w:rsidRPr="000E0D29">
        <w:rPr>
          <w:b/>
          <w:color w:val="FF0000"/>
          <w:sz w:val="20"/>
        </w:rPr>
        <w:t>]</w:t>
      </w:r>
    </w:p>
    <w:p w:rsidR="00E545EB" w:rsidRDefault="00E545EB" w:rsidP="00B55B85"/>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710"/>
      </w:tblGrid>
      <w:tr w:rsidR="00B55B85" w:rsidRPr="00C06920" w:rsidTr="00B55B85">
        <w:tc>
          <w:tcPr>
            <w:tcW w:w="10458" w:type="dxa"/>
            <w:gridSpan w:val="2"/>
            <w:shd w:val="clear" w:color="auto" w:fill="C0C0C0"/>
          </w:tcPr>
          <w:p w:rsidR="00B55B85" w:rsidRPr="00C06920" w:rsidRDefault="00B55B85" w:rsidP="00B55B85">
            <w:pPr>
              <w:rPr>
                <w:b/>
                <w:szCs w:val="24"/>
              </w:rPr>
            </w:pPr>
            <w:r w:rsidRPr="00C06920">
              <w:rPr>
                <w:b/>
                <w:color w:val="000000"/>
                <w:szCs w:val="24"/>
                <w:u w:val="single"/>
              </w:rPr>
              <w:t xml:space="preserve">SCHOOL </w:t>
            </w:r>
            <w:r w:rsidRPr="00C06920">
              <w:rPr>
                <w:b/>
                <w:szCs w:val="24"/>
                <w:u w:val="single"/>
              </w:rPr>
              <w:t>THREAT OR INTERFERENCE</w:t>
            </w:r>
          </w:p>
        </w:tc>
      </w:tr>
      <w:tr w:rsidR="00B55B85" w:rsidRPr="00C06920" w:rsidTr="00B55B85">
        <w:tc>
          <w:tcPr>
            <w:tcW w:w="10458" w:type="dxa"/>
            <w:gridSpan w:val="2"/>
          </w:tcPr>
          <w:p w:rsidR="00B55B85" w:rsidRPr="00C06920" w:rsidRDefault="00B55B85" w:rsidP="00B55B85">
            <w:pPr>
              <w:jc w:val="center"/>
              <w:rPr>
                <w:szCs w:val="24"/>
              </w:rPr>
            </w:pPr>
            <w:r w:rsidRPr="00C06920">
              <w:rPr>
                <w:i/>
                <w:szCs w:val="24"/>
              </w:rPr>
              <w:t>Definitions</w:t>
            </w:r>
          </w:p>
        </w:tc>
      </w:tr>
      <w:tr w:rsidR="00B55B85" w:rsidRPr="00C06920" w:rsidTr="00B55B85">
        <w:tc>
          <w:tcPr>
            <w:tcW w:w="10458" w:type="dxa"/>
            <w:gridSpan w:val="2"/>
          </w:tcPr>
          <w:p w:rsidR="002F2A70" w:rsidRDefault="00A331B2" w:rsidP="00A331B2">
            <w:pPr>
              <w:ind w:left="540" w:hanging="540"/>
              <w:rPr>
                <w:sz w:val="16"/>
                <w:szCs w:val="16"/>
              </w:rPr>
            </w:pPr>
            <w:ins w:id="179" w:author="TUSD" w:date="2018-03-14T09:45:00Z">
              <w:r>
                <w:rPr>
                  <w:sz w:val="16"/>
                  <w:szCs w:val="16"/>
                </w:rPr>
                <w:t xml:space="preserve">A School Threat </w:t>
              </w:r>
            </w:ins>
            <w:ins w:id="180" w:author="TUSD" w:date="2018-03-14T09:51:00Z">
              <w:r w:rsidR="002F2A70">
                <w:rPr>
                  <w:sz w:val="16"/>
                  <w:szCs w:val="16"/>
                </w:rPr>
                <w:t xml:space="preserve">occurs where a student uses words or actions to </w:t>
              </w:r>
            </w:ins>
            <w:ins w:id="181" w:author="TUSD" w:date="2018-03-14T09:47:00Z">
              <w:r>
                <w:rPr>
                  <w:sz w:val="16"/>
                  <w:szCs w:val="16"/>
                </w:rPr>
                <w:t xml:space="preserve">place students, staff, or </w:t>
              </w:r>
            </w:ins>
            <w:ins w:id="182" w:author="TUSD" w:date="2018-03-14T09:51:00Z">
              <w:r w:rsidR="002F2A70">
                <w:rPr>
                  <w:sz w:val="16"/>
                  <w:szCs w:val="16"/>
                </w:rPr>
                <w:t xml:space="preserve">school property </w:t>
              </w:r>
            </w:ins>
            <w:ins w:id="183" w:author="TUSD" w:date="2018-03-14T09:47:00Z">
              <w:r>
                <w:rPr>
                  <w:sz w:val="16"/>
                  <w:szCs w:val="16"/>
                </w:rPr>
                <w:t xml:space="preserve">guests in apprehension of </w:t>
              </w:r>
              <w:commentRangeStart w:id="184"/>
              <w:r>
                <w:rPr>
                  <w:sz w:val="16"/>
                  <w:szCs w:val="16"/>
                </w:rPr>
                <w:t>harm</w:t>
              </w:r>
            </w:ins>
            <w:commentRangeEnd w:id="184"/>
            <w:r w:rsidR="002F2A70">
              <w:rPr>
                <w:rStyle w:val="CommentReference"/>
              </w:rPr>
              <w:commentReference w:id="184"/>
            </w:r>
            <w:ins w:id="185" w:author="TUSD" w:date="2018-03-14T09:51:00Z">
              <w:r w:rsidR="002F2A70">
                <w:rPr>
                  <w:sz w:val="16"/>
                  <w:szCs w:val="16"/>
                </w:rPr>
                <w:t>, or t</w:t>
              </w:r>
            </w:ins>
            <w:ins w:id="186" w:author="TUSD" w:date="2018-03-14T09:52:00Z">
              <w:r w:rsidR="002F2A70">
                <w:rPr>
                  <w:sz w:val="16"/>
                  <w:szCs w:val="16"/>
                </w:rPr>
                <w:t>o</w:t>
              </w:r>
            </w:ins>
            <w:ins w:id="187" w:author="TUSD" w:date="2018-03-14T09:51:00Z">
              <w:r w:rsidR="002F2A70">
                <w:rPr>
                  <w:sz w:val="16"/>
                  <w:szCs w:val="16"/>
                </w:rPr>
                <w:t xml:space="preserve"> interfere with or</w:t>
              </w:r>
            </w:ins>
          </w:p>
          <w:p w:rsidR="00A331B2" w:rsidRDefault="002F2A70" w:rsidP="00A331B2">
            <w:pPr>
              <w:ind w:left="540" w:hanging="540"/>
              <w:rPr>
                <w:sz w:val="16"/>
                <w:szCs w:val="16"/>
              </w:rPr>
            </w:pPr>
            <w:proofErr w:type="gramStart"/>
            <w:ins w:id="188" w:author="TUSD" w:date="2018-03-14T09:51:00Z">
              <w:r w:rsidRPr="00C06920">
                <w:rPr>
                  <w:sz w:val="16"/>
                  <w:szCs w:val="16"/>
                </w:rPr>
                <w:t>disrupt</w:t>
              </w:r>
              <w:proofErr w:type="gramEnd"/>
              <w:r w:rsidRPr="00C06920">
                <w:rPr>
                  <w:sz w:val="16"/>
                  <w:szCs w:val="16"/>
                </w:rPr>
                <w:t xml:space="preserve"> an educational institution</w:t>
              </w:r>
            </w:ins>
            <w:ins w:id="189" w:author="TUSD" w:date="2018-03-14T09:52:00Z">
              <w:r>
                <w:rPr>
                  <w:sz w:val="16"/>
                  <w:szCs w:val="16"/>
                </w:rPr>
                <w:t>.</w:t>
              </w:r>
            </w:ins>
          </w:p>
          <w:p w:rsidR="002F2A70" w:rsidRPr="00A331B2" w:rsidRDefault="002F2A70" w:rsidP="00A331B2">
            <w:pPr>
              <w:ind w:left="540" w:hanging="540"/>
              <w:rPr>
                <w:sz w:val="16"/>
                <w:szCs w:val="16"/>
              </w:rPr>
            </w:pPr>
          </w:p>
        </w:tc>
      </w:tr>
      <w:tr w:rsidR="00B55B85" w:rsidRPr="00C06920" w:rsidTr="00CC2F43">
        <w:tc>
          <w:tcPr>
            <w:tcW w:w="8748" w:type="dxa"/>
          </w:tcPr>
          <w:p w:rsidR="00B55B85" w:rsidRPr="00C06920" w:rsidRDefault="00B55B85" w:rsidP="00B55B85">
            <w:pPr>
              <w:jc w:val="center"/>
              <w:rPr>
                <w:b/>
                <w:color w:val="000000"/>
                <w:szCs w:val="24"/>
              </w:rPr>
            </w:pPr>
            <w:r w:rsidRPr="00C06920">
              <w:rPr>
                <w:i/>
                <w:szCs w:val="24"/>
              </w:rPr>
              <w:t>Violation</w:t>
            </w:r>
          </w:p>
        </w:tc>
        <w:tc>
          <w:tcPr>
            <w:tcW w:w="1710" w:type="dxa"/>
          </w:tcPr>
          <w:p w:rsidR="00B55B85" w:rsidRPr="00C06920" w:rsidRDefault="00B55B85" w:rsidP="00B55B85">
            <w:pPr>
              <w:jc w:val="center"/>
              <w:rPr>
                <w:b/>
                <w:szCs w:val="24"/>
              </w:rPr>
            </w:pPr>
            <w:r w:rsidRPr="00C06920">
              <w:rPr>
                <w:i/>
                <w:szCs w:val="24"/>
              </w:rPr>
              <w:t>Action Level</w:t>
            </w:r>
          </w:p>
        </w:tc>
      </w:tr>
      <w:tr w:rsidR="00B55B85" w:rsidRPr="00C06920" w:rsidTr="00CC2F43">
        <w:tc>
          <w:tcPr>
            <w:tcW w:w="8748" w:type="dxa"/>
          </w:tcPr>
          <w:p w:rsidR="00FD156B" w:rsidRDefault="00B55B85" w:rsidP="00FD156B">
            <w:pPr>
              <w:rPr>
                <w:sz w:val="16"/>
                <w:szCs w:val="16"/>
              </w:rPr>
            </w:pPr>
            <w:r w:rsidRPr="00C06920">
              <w:rPr>
                <w:b/>
                <w:color w:val="000000"/>
                <w:sz w:val="22"/>
                <w:szCs w:val="22"/>
              </w:rPr>
              <w:t>Fire</w:t>
            </w:r>
            <w:r>
              <w:rPr>
                <w:b/>
                <w:color w:val="000000"/>
                <w:sz w:val="22"/>
                <w:szCs w:val="22"/>
              </w:rPr>
              <w:t xml:space="preserve"> Alarm</w:t>
            </w:r>
            <w:r w:rsidRPr="00C06920">
              <w:rPr>
                <w:b/>
                <w:color w:val="000000"/>
                <w:sz w:val="22"/>
                <w:szCs w:val="22"/>
              </w:rPr>
              <w:t xml:space="preserve"> </w:t>
            </w:r>
            <w:proofErr w:type="gramStart"/>
            <w:r w:rsidRPr="00C06920">
              <w:rPr>
                <w:b/>
                <w:color w:val="000000"/>
                <w:sz w:val="22"/>
                <w:szCs w:val="22"/>
              </w:rPr>
              <w:t>Misuse</w:t>
            </w:r>
            <w:r w:rsidR="004123FA">
              <w:rPr>
                <w:b/>
                <w:color w:val="000000"/>
                <w:sz w:val="22"/>
                <w:szCs w:val="22"/>
              </w:rPr>
              <w:t xml:space="preserve">  </w:t>
            </w:r>
            <w:r w:rsidRPr="00C06920">
              <w:rPr>
                <w:sz w:val="16"/>
                <w:szCs w:val="16"/>
              </w:rPr>
              <w:t>Intentionally</w:t>
            </w:r>
            <w:proofErr w:type="gramEnd"/>
            <w:r w:rsidRPr="00C06920">
              <w:rPr>
                <w:sz w:val="16"/>
                <w:szCs w:val="16"/>
              </w:rPr>
              <w:t xml:space="preserve"> ringing fire alarm when there is no fire.</w:t>
            </w:r>
          </w:p>
          <w:p w:rsidR="00FD156B" w:rsidRPr="00FD156B" w:rsidRDefault="00FD156B" w:rsidP="00FD156B">
            <w:pPr>
              <w:rPr>
                <w:b/>
                <w:color w:val="000000"/>
                <w:sz w:val="16"/>
                <w:szCs w:val="24"/>
              </w:rPr>
            </w:pPr>
          </w:p>
        </w:tc>
        <w:tc>
          <w:tcPr>
            <w:tcW w:w="1710" w:type="dxa"/>
          </w:tcPr>
          <w:p w:rsidR="00B55B85" w:rsidRPr="00C06920" w:rsidRDefault="00B55B85" w:rsidP="00B55B85">
            <w:pPr>
              <w:jc w:val="center"/>
              <w:rPr>
                <w:b/>
                <w:sz w:val="22"/>
                <w:szCs w:val="22"/>
              </w:rPr>
            </w:pPr>
            <w:r w:rsidRPr="00C06920">
              <w:rPr>
                <w:b/>
                <w:sz w:val="22"/>
                <w:szCs w:val="22"/>
              </w:rPr>
              <w:t>4</w:t>
            </w:r>
          </w:p>
        </w:tc>
      </w:tr>
      <w:tr w:rsidR="002462A4" w:rsidRPr="00C06920" w:rsidTr="00CC2F43">
        <w:trPr>
          <w:ins w:id="190" w:author="TUSD" w:date="2018-03-14T09:32:00Z"/>
        </w:trPr>
        <w:tc>
          <w:tcPr>
            <w:tcW w:w="8748" w:type="dxa"/>
          </w:tcPr>
          <w:p w:rsidR="002462A4" w:rsidRDefault="002462A4" w:rsidP="002462A4">
            <w:pPr>
              <w:rPr>
                <w:ins w:id="191" w:author="TUSD" w:date="2018-03-14T09:32:00Z"/>
                <w:sz w:val="16"/>
                <w:szCs w:val="16"/>
              </w:rPr>
            </w:pPr>
            <w:ins w:id="192" w:author="TUSD" w:date="2018-03-14T09:33:00Z">
              <w:r>
                <w:rPr>
                  <w:b/>
                  <w:color w:val="000000"/>
                  <w:sz w:val="22"/>
                  <w:szCs w:val="22"/>
                </w:rPr>
                <w:t xml:space="preserve">Other </w:t>
              </w:r>
            </w:ins>
            <w:ins w:id="193" w:author="TUSD" w:date="2018-03-14T09:32:00Z">
              <w:r w:rsidRPr="00C06920">
                <w:rPr>
                  <w:b/>
                  <w:color w:val="000000"/>
                  <w:sz w:val="22"/>
                  <w:szCs w:val="22"/>
                </w:rPr>
                <w:t>School Threat</w:t>
              </w:r>
            </w:ins>
            <w:ins w:id="194" w:author="TUSD" w:date="2018-03-14T09:33:00Z">
              <w:r>
                <w:rPr>
                  <w:b/>
                  <w:color w:val="000000"/>
                  <w:sz w:val="22"/>
                  <w:szCs w:val="22"/>
                </w:rPr>
                <w:t xml:space="preserve"> (Verbal</w:t>
              </w:r>
              <w:proofErr w:type="gramStart"/>
              <w:r>
                <w:rPr>
                  <w:b/>
                  <w:color w:val="000000"/>
                  <w:sz w:val="22"/>
                  <w:szCs w:val="22"/>
                </w:rPr>
                <w:t>)</w:t>
              </w:r>
            </w:ins>
            <w:ins w:id="195" w:author="TUSD" w:date="2018-03-14T09:32:00Z">
              <w:r>
                <w:rPr>
                  <w:b/>
                  <w:color w:val="000000"/>
                  <w:sz w:val="22"/>
                  <w:szCs w:val="22"/>
                </w:rPr>
                <w:t xml:space="preserve">  </w:t>
              </w:r>
            </w:ins>
            <w:ins w:id="196" w:author="TUSD" w:date="2018-03-14T09:33:00Z">
              <w:r>
                <w:rPr>
                  <w:sz w:val="16"/>
                  <w:szCs w:val="16"/>
                </w:rPr>
                <w:t>Making</w:t>
              </w:r>
              <w:proofErr w:type="gramEnd"/>
              <w:r>
                <w:rPr>
                  <w:sz w:val="16"/>
                  <w:szCs w:val="16"/>
                </w:rPr>
                <w:t xml:space="preserve"> a verbal </w:t>
              </w:r>
            </w:ins>
            <w:ins w:id="197" w:author="TUSD" w:date="2018-03-14T09:35:00Z">
              <w:r w:rsidR="00A331B2">
                <w:rPr>
                  <w:sz w:val="16"/>
                  <w:szCs w:val="16"/>
                </w:rPr>
                <w:t>School Threat.</w:t>
              </w:r>
            </w:ins>
          </w:p>
          <w:p w:rsidR="002462A4" w:rsidRPr="00A331B2" w:rsidRDefault="002462A4" w:rsidP="002462A4">
            <w:pPr>
              <w:rPr>
                <w:ins w:id="198" w:author="TUSD" w:date="2018-03-14T09:32:00Z"/>
                <w:b/>
                <w:color w:val="000000"/>
                <w:sz w:val="16"/>
                <w:szCs w:val="22"/>
              </w:rPr>
            </w:pPr>
          </w:p>
        </w:tc>
        <w:tc>
          <w:tcPr>
            <w:tcW w:w="1710" w:type="dxa"/>
          </w:tcPr>
          <w:p w:rsidR="002462A4" w:rsidRPr="00C06920" w:rsidRDefault="00A331B2" w:rsidP="00B55B85">
            <w:pPr>
              <w:jc w:val="center"/>
              <w:rPr>
                <w:ins w:id="199" w:author="TUSD" w:date="2018-03-14T09:32:00Z"/>
                <w:b/>
                <w:sz w:val="22"/>
                <w:szCs w:val="22"/>
              </w:rPr>
            </w:pPr>
            <w:ins w:id="200" w:author="TUSD" w:date="2018-03-14T09:39:00Z">
              <w:r w:rsidRPr="00C06920">
                <w:rPr>
                  <w:b/>
                  <w:sz w:val="22"/>
                  <w:szCs w:val="22"/>
                </w:rPr>
                <w:t>4</w:t>
              </w:r>
            </w:ins>
          </w:p>
        </w:tc>
      </w:tr>
      <w:tr w:rsidR="002F2A70" w:rsidRPr="00C06920" w:rsidTr="00CC2F43">
        <w:tc>
          <w:tcPr>
            <w:tcW w:w="8748" w:type="dxa"/>
          </w:tcPr>
          <w:p w:rsidR="002F2A70" w:rsidRDefault="002F2A70" w:rsidP="004123FA">
            <w:pPr>
              <w:rPr>
                <w:sz w:val="16"/>
                <w:szCs w:val="16"/>
              </w:rPr>
            </w:pPr>
            <w:r w:rsidRPr="00C06920">
              <w:rPr>
                <w:b/>
                <w:color w:val="000000"/>
                <w:sz w:val="22"/>
                <w:szCs w:val="22"/>
              </w:rPr>
              <w:t xml:space="preserve">Bomb </w:t>
            </w:r>
            <w:proofErr w:type="gramStart"/>
            <w:r w:rsidRPr="00C06920">
              <w:rPr>
                <w:b/>
                <w:color w:val="000000"/>
                <w:sz w:val="22"/>
                <w:szCs w:val="22"/>
              </w:rPr>
              <w:t>Threat</w:t>
            </w:r>
            <w:r>
              <w:rPr>
                <w:b/>
                <w:color w:val="000000"/>
                <w:sz w:val="22"/>
                <w:szCs w:val="22"/>
              </w:rPr>
              <w:t xml:space="preserve">  </w:t>
            </w:r>
            <w:r w:rsidRPr="00C06920">
              <w:rPr>
                <w:sz w:val="16"/>
                <w:szCs w:val="16"/>
              </w:rPr>
              <w:t>Threatening</w:t>
            </w:r>
            <w:proofErr w:type="gramEnd"/>
            <w:r w:rsidRPr="00C06920">
              <w:rPr>
                <w:sz w:val="16"/>
                <w:szCs w:val="16"/>
              </w:rPr>
              <w:t xml:space="preserve"> </w:t>
            </w:r>
            <w:r>
              <w:rPr>
                <w:sz w:val="16"/>
                <w:szCs w:val="16"/>
              </w:rPr>
              <w:t xml:space="preserve">to cause harm </w:t>
            </w:r>
            <w:r w:rsidRPr="00C06920">
              <w:rPr>
                <w:sz w:val="16"/>
                <w:szCs w:val="16"/>
              </w:rPr>
              <w:t xml:space="preserve">by using or threatening to use a </w:t>
            </w:r>
            <w:r w:rsidRPr="00C06920">
              <w:rPr>
                <w:color w:val="000000"/>
                <w:sz w:val="16"/>
                <w:szCs w:val="16"/>
              </w:rPr>
              <w:t>bomb, or</w:t>
            </w:r>
            <w:r w:rsidRPr="00C06920">
              <w:rPr>
                <w:sz w:val="16"/>
                <w:szCs w:val="16"/>
              </w:rPr>
              <w:t xml:space="preserve"> arson-causing device.</w:t>
            </w:r>
          </w:p>
          <w:p w:rsidR="002F2A70" w:rsidRPr="00C06920" w:rsidRDefault="002F2A70" w:rsidP="00FD156B">
            <w:pPr>
              <w:pStyle w:val="NoSpacing"/>
              <w:rPr>
                <w:b/>
                <w:szCs w:val="24"/>
              </w:rPr>
            </w:pPr>
          </w:p>
        </w:tc>
        <w:tc>
          <w:tcPr>
            <w:tcW w:w="1710" w:type="dxa"/>
            <w:vMerge w:val="restart"/>
          </w:tcPr>
          <w:p w:rsidR="002F2A70" w:rsidRDefault="002F2A70" w:rsidP="00CC2F43">
            <w:pPr>
              <w:jc w:val="center"/>
              <w:rPr>
                <w:b/>
                <w:sz w:val="22"/>
                <w:szCs w:val="22"/>
              </w:rPr>
            </w:pPr>
          </w:p>
          <w:p w:rsidR="002F2A70" w:rsidRPr="002F2A70" w:rsidRDefault="002F2A70" w:rsidP="00CC2F43">
            <w:pPr>
              <w:jc w:val="center"/>
              <w:rPr>
                <w:b/>
                <w:sz w:val="16"/>
                <w:szCs w:val="22"/>
              </w:rPr>
            </w:pPr>
          </w:p>
          <w:p w:rsidR="002F2A70" w:rsidRPr="00C06920" w:rsidRDefault="002F2A70" w:rsidP="00CC2F43">
            <w:pPr>
              <w:jc w:val="center"/>
              <w:rPr>
                <w:b/>
                <w:sz w:val="22"/>
                <w:szCs w:val="22"/>
              </w:rPr>
            </w:pPr>
            <w:r w:rsidRPr="00C06920">
              <w:rPr>
                <w:b/>
                <w:sz w:val="22"/>
                <w:szCs w:val="22"/>
              </w:rPr>
              <w:t>5</w:t>
            </w:r>
          </w:p>
          <w:p w:rsidR="002F2A70" w:rsidRPr="00CC2F43" w:rsidRDefault="002F2A70" w:rsidP="00CC2F43">
            <w:pPr>
              <w:jc w:val="center"/>
              <w:rPr>
                <w:b/>
                <w:sz w:val="16"/>
                <w:szCs w:val="22"/>
              </w:rPr>
            </w:pPr>
            <w:r w:rsidRPr="00CC2F43">
              <w:rPr>
                <w:b/>
                <w:sz w:val="16"/>
                <w:szCs w:val="22"/>
              </w:rPr>
              <w:t>Expulsion</w:t>
            </w:r>
          </w:p>
          <w:p w:rsidR="002F2A70" w:rsidRPr="00C06920" w:rsidRDefault="002F2A70" w:rsidP="00CC2F43">
            <w:pPr>
              <w:jc w:val="center"/>
              <w:rPr>
                <w:b/>
                <w:sz w:val="22"/>
                <w:szCs w:val="22"/>
              </w:rPr>
            </w:pPr>
            <w:r w:rsidRPr="00CC2F43">
              <w:rPr>
                <w:b/>
                <w:sz w:val="16"/>
                <w:szCs w:val="22"/>
              </w:rPr>
              <w:t>required by law</w:t>
            </w:r>
          </w:p>
        </w:tc>
      </w:tr>
      <w:tr w:rsidR="002F2A70" w:rsidRPr="00C06920" w:rsidTr="00CC2F43">
        <w:tc>
          <w:tcPr>
            <w:tcW w:w="8748" w:type="dxa"/>
          </w:tcPr>
          <w:p w:rsidR="002F2A70" w:rsidRDefault="002F2A70" w:rsidP="00FD156B">
            <w:pPr>
              <w:rPr>
                <w:sz w:val="16"/>
                <w:szCs w:val="16"/>
              </w:rPr>
            </w:pPr>
            <w:r w:rsidRPr="00C06920">
              <w:rPr>
                <w:b/>
                <w:color w:val="000000"/>
                <w:sz w:val="22"/>
                <w:szCs w:val="22"/>
              </w:rPr>
              <w:t xml:space="preserve">Chemical or Biological </w:t>
            </w:r>
            <w:proofErr w:type="gramStart"/>
            <w:r w:rsidRPr="00C06920">
              <w:rPr>
                <w:b/>
                <w:color w:val="000000"/>
                <w:sz w:val="22"/>
                <w:szCs w:val="22"/>
              </w:rPr>
              <w:t>Threat</w:t>
            </w:r>
            <w:r>
              <w:rPr>
                <w:b/>
                <w:color w:val="000000"/>
                <w:sz w:val="22"/>
                <w:szCs w:val="22"/>
              </w:rPr>
              <w:t xml:space="preserve">  </w:t>
            </w:r>
            <w:r w:rsidRPr="00C06920">
              <w:rPr>
                <w:sz w:val="16"/>
                <w:szCs w:val="16"/>
              </w:rPr>
              <w:t>Threatening</w:t>
            </w:r>
            <w:proofErr w:type="gramEnd"/>
            <w:r w:rsidRPr="00C06920">
              <w:rPr>
                <w:sz w:val="16"/>
                <w:szCs w:val="16"/>
              </w:rPr>
              <w:t xml:space="preserve"> </w:t>
            </w:r>
            <w:r>
              <w:rPr>
                <w:sz w:val="16"/>
                <w:szCs w:val="16"/>
              </w:rPr>
              <w:t xml:space="preserve">to cause harm </w:t>
            </w:r>
            <w:r w:rsidRPr="00C06920">
              <w:rPr>
                <w:sz w:val="16"/>
                <w:szCs w:val="16"/>
              </w:rPr>
              <w:t>using dangerous chemicals or biological agents.</w:t>
            </w:r>
          </w:p>
          <w:p w:rsidR="002F2A70" w:rsidRPr="00C06920" w:rsidRDefault="002F2A70" w:rsidP="00FD156B">
            <w:pPr>
              <w:rPr>
                <w:b/>
                <w:szCs w:val="24"/>
              </w:rPr>
            </w:pPr>
          </w:p>
        </w:tc>
        <w:tc>
          <w:tcPr>
            <w:tcW w:w="1710" w:type="dxa"/>
            <w:vMerge/>
          </w:tcPr>
          <w:p w:rsidR="002F2A70" w:rsidRPr="00C06920" w:rsidRDefault="002F2A70" w:rsidP="00CC2F43">
            <w:pPr>
              <w:jc w:val="center"/>
              <w:rPr>
                <w:b/>
                <w:sz w:val="22"/>
                <w:szCs w:val="22"/>
              </w:rPr>
            </w:pPr>
          </w:p>
        </w:tc>
      </w:tr>
      <w:tr w:rsidR="002F2A70" w:rsidRPr="00C06920" w:rsidTr="00CC2F43">
        <w:tc>
          <w:tcPr>
            <w:tcW w:w="8748" w:type="dxa"/>
          </w:tcPr>
          <w:p w:rsidR="00D45177" w:rsidRDefault="002F2A70" w:rsidP="00A331B2">
            <w:pPr>
              <w:rPr>
                <w:color w:val="000000"/>
                <w:sz w:val="16"/>
                <w:szCs w:val="16"/>
              </w:rPr>
            </w:pPr>
            <w:r w:rsidRPr="00C06920">
              <w:rPr>
                <w:b/>
                <w:color w:val="000000"/>
                <w:sz w:val="22"/>
                <w:szCs w:val="22"/>
              </w:rPr>
              <w:t xml:space="preserve">Other School </w:t>
            </w:r>
            <w:r w:rsidRPr="00B807E4">
              <w:rPr>
                <w:b/>
                <w:color w:val="000000"/>
                <w:sz w:val="22"/>
                <w:szCs w:val="22"/>
              </w:rPr>
              <w:t>Threat</w:t>
            </w:r>
            <w:r w:rsidRPr="00B807E4">
              <w:rPr>
                <w:color w:val="000000"/>
                <w:sz w:val="16"/>
                <w:szCs w:val="16"/>
              </w:rPr>
              <w:t xml:space="preserve">  </w:t>
            </w:r>
            <w:del w:id="201" w:author="Brown, Charlotte" w:date="2018-03-16T10:00:00Z">
              <w:r w:rsidR="00B807E4" w:rsidRPr="00B807E4" w:rsidDel="00D45177">
                <w:rPr>
                  <w:color w:val="000000"/>
                  <w:sz w:val="16"/>
                  <w:szCs w:val="16"/>
                </w:rPr>
                <w:delText>The incident cannot be coded in one ot the above categories but did</w:delText>
              </w:r>
              <w:r w:rsidR="00B807E4" w:rsidDel="00D45177">
                <w:rPr>
                  <w:b/>
                  <w:color w:val="000000"/>
                  <w:sz w:val="22"/>
                  <w:szCs w:val="22"/>
                </w:rPr>
                <w:delText xml:space="preserve"> </w:delText>
              </w:r>
              <w:r w:rsidR="00B807E4" w:rsidRPr="00B807E4" w:rsidDel="00D45177">
                <w:rPr>
                  <w:color w:val="000000"/>
                  <w:sz w:val="16"/>
                  <w:szCs w:val="16"/>
                </w:rPr>
                <w:delText>involve a school</w:delText>
              </w:r>
              <w:r w:rsidR="00B807E4" w:rsidDel="00D45177">
                <w:rPr>
                  <w:b/>
                  <w:color w:val="000000"/>
                  <w:sz w:val="22"/>
                  <w:szCs w:val="22"/>
                </w:rPr>
                <w:delText xml:space="preserve"> </w:delText>
              </w:r>
              <w:r w:rsidR="00B807E4" w:rsidRPr="00B807E4" w:rsidDel="00D45177">
                <w:rPr>
                  <w:color w:val="000000"/>
                  <w:sz w:val="16"/>
                  <w:szCs w:val="16"/>
                </w:rPr>
                <w:delText>threat.</w:delText>
              </w:r>
            </w:del>
          </w:p>
          <w:p w:rsidR="002F2A70" w:rsidRPr="00B71514" w:rsidRDefault="002F2A70" w:rsidP="00A331B2">
            <w:pPr>
              <w:rPr>
                <w:sz w:val="16"/>
                <w:szCs w:val="16"/>
              </w:rPr>
            </w:pPr>
            <w:ins w:id="202" w:author="TUSD" w:date="2018-03-14T09:42:00Z">
              <w:r>
                <w:rPr>
                  <w:sz w:val="16"/>
                  <w:szCs w:val="16"/>
                </w:rPr>
                <w:t xml:space="preserve">Making a School Threat </w:t>
              </w:r>
              <w:r w:rsidRPr="00A331B2">
                <w:rPr>
                  <w:sz w:val="16"/>
                  <w:szCs w:val="16"/>
                </w:rPr>
                <w:t>that might reasonably lead to the evacuation or closure of a school property or to the postponement, cancellation, or suspension of any class or other school activity (though actual evacuation, closure, postponement, cancellation or suspension is not required).</w:t>
              </w:r>
            </w:ins>
          </w:p>
        </w:tc>
        <w:tc>
          <w:tcPr>
            <w:tcW w:w="1710" w:type="dxa"/>
            <w:vMerge/>
          </w:tcPr>
          <w:p w:rsidR="002F2A70" w:rsidRPr="00C06920" w:rsidRDefault="002F2A70" w:rsidP="00B55B85">
            <w:pPr>
              <w:jc w:val="center"/>
              <w:rPr>
                <w:b/>
                <w:sz w:val="22"/>
                <w:szCs w:val="22"/>
              </w:rPr>
            </w:pPr>
          </w:p>
        </w:tc>
      </w:tr>
    </w:tbl>
    <w:p w:rsidR="00B55B85" w:rsidRDefault="00B55B85" w:rsidP="00B55B85"/>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710"/>
      </w:tblGrid>
      <w:tr w:rsidR="00B55B85" w:rsidRPr="00C06920" w:rsidTr="00B55B85">
        <w:tc>
          <w:tcPr>
            <w:tcW w:w="10458" w:type="dxa"/>
            <w:gridSpan w:val="2"/>
            <w:shd w:val="clear" w:color="auto" w:fill="C0C0C0"/>
          </w:tcPr>
          <w:p w:rsidR="00B55B85" w:rsidRPr="00C06920" w:rsidRDefault="00B55B85" w:rsidP="00B55B85">
            <w:pPr>
              <w:rPr>
                <w:b/>
                <w:sz w:val="22"/>
                <w:szCs w:val="22"/>
              </w:rPr>
            </w:pPr>
            <w:r w:rsidRPr="00C06920">
              <w:rPr>
                <w:b/>
                <w:color w:val="000000"/>
                <w:sz w:val="22"/>
                <w:szCs w:val="22"/>
                <w:u w:val="single"/>
              </w:rPr>
              <w:t>SEXUAL OFFENSES</w:t>
            </w:r>
          </w:p>
        </w:tc>
      </w:tr>
      <w:tr w:rsidR="00B55B85" w:rsidRPr="00C06920" w:rsidTr="00CC2F43">
        <w:tc>
          <w:tcPr>
            <w:tcW w:w="8748" w:type="dxa"/>
          </w:tcPr>
          <w:p w:rsidR="00B55B85" w:rsidRPr="00C06920" w:rsidRDefault="00B55B85" w:rsidP="00B55B85">
            <w:pPr>
              <w:jc w:val="center"/>
              <w:rPr>
                <w:b/>
                <w:color w:val="000000"/>
                <w:szCs w:val="24"/>
              </w:rPr>
            </w:pPr>
            <w:r w:rsidRPr="00C06920">
              <w:rPr>
                <w:i/>
                <w:szCs w:val="24"/>
              </w:rPr>
              <w:t>Violation</w:t>
            </w:r>
          </w:p>
        </w:tc>
        <w:tc>
          <w:tcPr>
            <w:tcW w:w="1710" w:type="dxa"/>
          </w:tcPr>
          <w:p w:rsidR="00B55B85" w:rsidRPr="00C06920" w:rsidRDefault="00B55B85" w:rsidP="00B55B85">
            <w:pPr>
              <w:jc w:val="center"/>
              <w:rPr>
                <w:b/>
                <w:szCs w:val="24"/>
              </w:rPr>
            </w:pPr>
            <w:r w:rsidRPr="00C06920">
              <w:rPr>
                <w:i/>
                <w:szCs w:val="24"/>
              </w:rPr>
              <w:t>Action Level</w:t>
            </w:r>
          </w:p>
        </w:tc>
      </w:tr>
      <w:tr w:rsidR="00B55B85" w:rsidRPr="00C06920" w:rsidTr="00CC2F43">
        <w:tc>
          <w:tcPr>
            <w:tcW w:w="8748" w:type="dxa"/>
          </w:tcPr>
          <w:p w:rsidR="00B55B85" w:rsidRPr="00C06920" w:rsidRDefault="00B55B85" w:rsidP="00B55B85">
            <w:pPr>
              <w:rPr>
                <w:b/>
                <w:color w:val="000000"/>
                <w:sz w:val="22"/>
                <w:szCs w:val="22"/>
              </w:rPr>
            </w:pPr>
            <w:r w:rsidRPr="00C06920">
              <w:rPr>
                <w:b/>
                <w:color w:val="000000"/>
                <w:sz w:val="22"/>
                <w:szCs w:val="22"/>
              </w:rPr>
              <w:t>Harassment, Sexual</w:t>
            </w:r>
          </w:p>
          <w:p w:rsidR="00FD156B" w:rsidDel="00AD6845" w:rsidRDefault="00FD156B" w:rsidP="00CC2F43">
            <w:pPr>
              <w:jc w:val="both"/>
              <w:rPr>
                <w:ins w:id="203" w:author="TUSD" w:date="2018-03-12T14:14:00Z"/>
                <w:del w:id="204" w:author="Brown, Charlotte" w:date="2018-03-16T10:01:00Z"/>
                <w:color w:val="000000"/>
                <w:sz w:val="16"/>
                <w:szCs w:val="16"/>
              </w:rPr>
            </w:pPr>
          </w:p>
          <w:p w:rsidR="00B55B85" w:rsidRDefault="00B55B85" w:rsidP="00CC2F43">
            <w:pPr>
              <w:jc w:val="both"/>
              <w:rPr>
                <w:ins w:id="205" w:author="TUSD" w:date="2018-03-12T14:15:00Z"/>
                <w:color w:val="000000"/>
                <w:sz w:val="16"/>
                <w:szCs w:val="16"/>
              </w:rPr>
            </w:pPr>
            <w:del w:id="206" w:author="Brown, Charlotte" w:date="2018-03-16T10:01:00Z">
              <w:r w:rsidRPr="00C06920" w:rsidDel="00AD6845">
                <w:rPr>
                  <w:color w:val="000000"/>
                  <w:sz w:val="16"/>
                  <w:szCs w:val="16"/>
                </w:rPr>
                <w:delText xml:space="preserve">Sexual harassment includes </w:delText>
              </w:r>
            </w:del>
            <w:ins w:id="207" w:author="Brown, Charlotte" w:date="2018-03-16T10:01:00Z">
              <w:r w:rsidR="00AD6845">
                <w:rPr>
                  <w:color w:val="000000"/>
                  <w:sz w:val="16"/>
                  <w:szCs w:val="16"/>
                </w:rPr>
                <w:t xml:space="preserve">Making </w:t>
              </w:r>
            </w:ins>
            <w:r w:rsidRPr="00C06920">
              <w:rPr>
                <w:color w:val="000000"/>
                <w:sz w:val="16"/>
                <w:szCs w:val="16"/>
              </w:rPr>
              <w:t>unwelcome sexual advances, requests for sexual favors, and other verbal, graphic, written or physical conduct of a sexual nature where such conduct has the purpose or effect of creating an intimidating, hostile, or offensive educational environment.  Sexual harassment can include nonverbal forms (e.g., “sexting,” tweeting, or otherwise sending messages through networking sites and/or telecommunication devices), or physical conduct of a sexual nature.</w:t>
            </w:r>
          </w:p>
          <w:p w:rsidR="00FD156B" w:rsidRPr="00FD156B" w:rsidRDefault="00FD156B" w:rsidP="00CC2F43">
            <w:pPr>
              <w:jc w:val="both"/>
              <w:rPr>
                <w:b/>
                <w:sz w:val="16"/>
                <w:szCs w:val="24"/>
              </w:rPr>
            </w:pPr>
          </w:p>
        </w:tc>
        <w:tc>
          <w:tcPr>
            <w:tcW w:w="1710" w:type="dxa"/>
            <w:vAlign w:val="center"/>
          </w:tcPr>
          <w:p w:rsidR="00B55B85" w:rsidRPr="00C06920" w:rsidRDefault="00B55B85" w:rsidP="00B55B85">
            <w:pPr>
              <w:jc w:val="center"/>
              <w:rPr>
                <w:b/>
                <w:sz w:val="22"/>
                <w:szCs w:val="22"/>
              </w:rPr>
            </w:pPr>
            <w:r w:rsidRPr="00C06920">
              <w:rPr>
                <w:b/>
                <w:sz w:val="22"/>
                <w:szCs w:val="22"/>
              </w:rPr>
              <w:t>3</w:t>
            </w:r>
          </w:p>
        </w:tc>
      </w:tr>
      <w:tr w:rsidR="00B55B85" w:rsidRPr="00C06920" w:rsidTr="00CC2F43">
        <w:tc>
          <w:tcPr>
            <w:tcW w:w="8748" w:type="dxa"/>
          </w:tcPr>
          <w:p w:rsidR="00B55B85" w:rsidRPr="00C06920" w:rsidRDefault="00B55B85" w:rsidP="00B55B85">
            <w:pPr>
              <w:rPr>
                <w:b/>
                <w:color w:val="000000"/>
                <w:sz w:val="22"/>
                <w:szCs w:val="22"/>
              </w:rPr>
            </w:pPr>
            <w:r w:rsidRPr="00C06920">
              <w:rPr>
                <w:b/>
                <w:color w:val="000000"/>
                <w:sz w:val="22"/>
                <w:szCs w:val="22"/>
              </w:rPr>
              <w:t>Pornography</w:t>
            </w:r>
          </w:p>
          <w:p w:rsidR="00FD156B" w:rsidRDefault="00FD156B" w:rsidP="00CC2F43">
            <w:pPr>
              <w:rPr>
                <w:ins w:id="208" w:author="TUSD" w:date="2018-03-12T14:15:00Z"/>
                <w:sz w:val="16"/>
                <w:szCs w:val="16"/>
              </w:rPr>
            </w:pPr>
          </w:p>
          <w:p w:rsidR="00B55B85" w:rsidRDefault="00B55B85" w:rsidP="00CC2F43">
            <w:pPr>
              <w:rPr>
                <w:ins w:id="209" w:author="TUSD" w:date="2018-03-12T14:15:00Z"/>
                <w:sz w:val="16"/>
                <w:szCs w:val="16"/>
              </w:rPr>
            </w:pPr>
            <w:del w:id="210" w:author="Brown, Charlotte" w:date="2018-03-16T10:01:00Z">
              <w:r w:rsidRPr="00C06920" w:rsidDel="00AD6845">
                <w:rPr>
                  <w:sz w:val="16"/>
                  <w:szCs w:val="16"/>
                </w:rPr>
                <w:delText>Pornography</w:delText>
              </w:r>
              <w:r w:rsidRPr="00C06920" w:rsidDel="00AD6845">
                <w:rPr>
                  <w:b/>
                  <w:sz w:val="16"/>
                  <w:szCs w:val="16"/>
                </w:rPr>
                <w:delText xml:space="preserve"> </w:delText>
              </w:r>
              <w:r w:rsidRPr="00C06920" w:rsidDel="00AD6845">
                <w:rPr>
                  <w:color w:val="000000"/>
                  <w:sz w:val="16"/>
                  <w:szCs w:val="16"/>
                </w:rPr>
                <w:delText xml:space="preserve">is the </w:delText>
              </w:r>
            </w:del>
            <w:proofErr w:type="spellStart"/>
            <w:ins w:id="211" w:author="Brown, Charlotte" w:date="2018-03-16T10:01:00Z">
              <w:r w:rsidR="00AD6845">
                <w:rPr>
                  <w:color w:val="000000"/>
                  <w:sz w:val="16"/>
                  <w:szCs w:val="16"/>
                </w:rPr>
                <w:t>Posessing</w:t>
              </w:r>
              <w:proofErr w:type="spellEnd"/>
              <w:r w:rsidR="00AD6845">
                <w:rPr>
                  <w:color w:val="000000"/>
                  <w:sz w:val="16"/>
                  <w:szCs w:val="16"/>
                </w:rPr>
                <w:t xml:space="preserve"> or providing </w:t>
              </w:r>
            </w:ins>
            <w:r w:rsidRPr="00C06920">
              <w:rPr>
                <w:color w:val="000000"/>
                <w:sz w:val="16"/>
                <w:szCs w:val="16"/>
              </w:rPr>
              <w:t>sexually explicit and obscene depiction</w:t>
            </w:r>
            <w:ins w:id="212" w:author="Brown, Charlotte" w:date="2018-03-20T09:35:00Z">
              <w:r w:rsidR="00AC08D5">
                <w:rPr>
                  <w:color w:val="000000"/>
                  <w:sz w:val="16"/>
                  <w:szCs w:val="16"/>
                </w:rPr>
                <w:t>s</w:t>
              </w:r>
            </w:ins>
            <w:r w:rsidRPr="00C06920">
              <w:rPr>
                <w:color w:val="000000"/>
                <w:sz w:val="16"/>
                <w:szCs w:val="16"/>
              </w:rPr>
              <w:t xml:space="preserve"> of persons, in words or images. </w:t>
            </w:r>
            <w:r w:rsidRPr="00C06920">
              <w:rPr>
                <w:b/>
                <w:color w:val="000000"/>
                <w:sz w:val="16"/>
                <w:szCs w:val="16"/>
              </w:rPr>
              <w:t xml:space="preserve">Examples: </w:t>
            </w:r>
            <w:r w:rsidRPr="00C06920">
              <w:rPr>
                <w:color w:val="000000"/>
                <w:sz w:val="16"/>
                <w:szCs w:val="16"/>
              </w:rPr>
              <w:t>viewing and/or sharing nude</w:t>
            </w:r>
            <w:r w:rsidRPr="00C06920">
              <w:rPr>
                <w:sz w:val="16"/>
                <w:szCs w:val="16"/>
              </w:rPr>
              <w:t xml:space="preserve"> or sexually-charged images (non-art, non-educational) </w:t>
            </w:r>
            <w:proofErr w:type="gramStart"/>
            <w:r w:rsidRPr="00C06920">
              <w:rPr>
                <w:sz w:val="16"/>
                <w:szCs w:val="16"/>
              </w:rPr>
              <w:t>of  people</w:t>
            </w:r>
            <w:proofErr w:type="gramEnd"/>
            <w:r w:rsidRPr="00C06920">
              <w:rPr>
                <w:sz w:val="16"/>
                <w:szCs w:val="16"/>
              </w:rPr>
              <w:t xml:space="preserve"> in books, magazines,  electronic devices, or on the internet; using an electronic device to send or receive nude images, partially-nude images, or images that are sexual in nature (“i.e. sexting”), or drawing nude images, partially-nude images or images that are sexual in nature that have no redeeming educational value. </w:t>
            </w:r>
          </w:p>
          <w:p w:rsidR="00FD156B" w:rsidRPr="00C06920" w:rsidRDefault="00FD156B" w:rsidP="00CC2F43">
            <w:pPr>
              <w:rPr>
                <w:sz w:val="16"/>
                <w:szCs w:val="16"/>
              </w:rPr>
            </w:pPr>
          </w:p>
        </w:tc>
        <w:tc>
          <w:tcPr>
            <w:tcW w:w="1710" w:type="dxa"/>
            <w:vAlign w:val="center"/>
          </w:tcPr>
          <w:p w:rsidR="00B55B85" w:rsidRPr="00C06920" w:rsidRDefault="00B55B85" w:rsidP="00B55B85">
            <w:pPr>
              <w:jc w:val="center"/>
              <w:rPr>
                <w:b/>
                <w:sz w:val="22"/>
                <w:szCs w:val="22"/>
              </w:rPr>
            </w:pPr>
            <w:r w:rsidRPr="00C06920">
              <w:rPr>
                <w:b/>
                <w:sz w:val="22"/>
                <w:szCs w:val="22"/>
              </w:rPr>
              <w:t>3</w:t>
            </w:r>
          </w:p>
          <w:p w:rsidR="00B55B85" w:rsidRPr="00C06920" w:rsidRDefault="00B55B85" w:rsidP="00B55B85">
            <w:pPr>
              <w:jc w:val="center"/>
              <w:rPr>
                <w:b/>
                <w:sz w:val="22"/>
                <w:szCs w:val="22"/>
              </w:rPr>
            </w:pPr>
          </w:p>
          <w:p w:rsidR="00B55B85" w:rsidRPr="00C06920" w:rsidRDefault="00B55B85" w:rsidP="00B55B85">
            <w:pPr>
              <w:jc w:val="center"/>
              <w:rPr>
                <w:b/>
                <w:sz w:val="22"/>
                <w:szCs w:val="22"/>
              </w:rPr>
            </w:pPr>
          </w:p>
          <w:p w:rsidR="00B55B85" w:rsidRPr="00C06920" w:rsidRDefault="00B55B85" w:rsidP="00B55B85">
            <w:pPr>
              <w:jc w:val="center"/>
              <w:rPr>
                <w:b/>
                <w:sz w:val="22"/>
                <w:szCs w:val="22"/>
              </w:rPr>
            </w:pPr>
          </w:p>
        </w:tc>
      </w:tr>
      <w:tr w:rsidR="00B55B85" w:rsidRPr="00C06920" w:rsidTr="00CC2F43">
        <w:tc>
          <w:tcPr>
            <w:tcW w:w="8748" w:type="dxa"/>
          </w:tcPr>
          <w:p w:rsidR="00B55B85" w:rsidRDefault="00B55B85" w:rsidP="00B55B85">
            <w:pPr>
              <w:rPr>
                <w:ins w:id="213" w:author="TUSD" w:date="2018-03-12T14:15:00Z"/>
                <w:sz w:val="16"/>
                <w:szCs w:val="16"/>
              </w:rPr>
            </w:pPr>
            <w:r w:rsidRPr="00C06920">
              <w:rPr>
                <w:b/>
                <w:color w:val="000000"/>
                <w:sz w:val="22"/>
                <w:szCs w:val="22"/>
              </w:rPr>
              <w:t>Harassment, Sexual with contact</w:t>
            </w:r>
            <w:r w:rsidR="004123FA">
              <w:rPr>
                <w:b/>
                <w:color w:val="000000"/>
                <w:sz w:val="22"/>
                <w:szCs w:val="22"/>
              </w:rPr>
              <w:t xml:space="preserve"> </w:t>
            </w:r>
            <w:proofErr w:type="spellStart"/>
            <w:proofErr w:type="gramStart"/>
            <w:ins w:id="214" w:author="Brown, Charlotte" w:date="2018-03-16T10:02:00Z">
              <w:r w:rsidR="00C80490" w:rsidRPr="00C80490">
                <w:rPr>
                  <w:color w:val="000000"/>
                  <w:sz w:val="16"/>
                  <w:szCs w:val="16"/>
                  <w:rPrChange w:id="215" w:author="Brown, Charlotte" w:date="2018-03-16T10:02:00Z">
                    <w:rPr>
                      <w:b/>
                      <w:color w:val="000000"/>
                      <w:sz w:val="22"/>
                      <w:szCs w:val="22"/>
                    </w:rPr>
                  </w:rPrChange>
                </w:rPr>
                <w:t>Comitting</w:t>
              </w:r>
              <w:proofErr w:type="spellEnd"/>
              <w:r w:rsidR="00C80490" w:rsidRPr="00C80490">
                <w:rPr>
                  <w:color w:val="000000"/>
                  <w:sz w:val="16"/>
                  <w:szCs w:val="16"/>
                  <w:rPrChange w:id="216" w:author="Brown, Charlotte" w:date="2018-03-16T10:02:00Z">
                    <w:rPr>
                      <w:b/>
                      <w:color w:val="000000"/>
                      <w:sz w:val="22"/>
                      <w:szCs w:val="22"/>
                    </w:rPr>
                  </w:rPrChange>
                </w:rPr>
                <w:t xml:space="preserve"> </w:t>
              </w:r>
            </w:ins>
            <w:r w:rsidR="004123FA">
              <w:rPr>
                <w:b/>
                <w:color w:val="000000"/>
                <w:sz w:val="22"/>
                <w:szCs w:val="22"/>
              </w:rPr>
              <w:t xml:space="preserve"> </w:t>
            </w:r>
            <w:proofErr w:type="gramEnd"/>
            <w:del w:id="217" w:author="Brown, Charlotte" w:date="2018-03-16T10:02:00Z">
              <w:r w:rsidRPr="00C06920" w:rsidDel="00C80490">
                <w:rPr>
                  <w:sz w:val="16"/>
                  <w:szCs w:val="16"/>
                </w:rPr>
                <w:delText xml:space="preserve">Sexual </w:delText>
              </w:r>
            </w:del>
            <w:ins w:id="218" w:author="Brown, Charlotte" w:date="2018-03-16T10:02:00Z">
              <w:r w:rsidR="00C80490">
                <w:rPr>
                  <w:sz w:val="16"/>
                  <w:szCs w:val="16"/>
                </w:rPr>
                <w:t>s</w:t>
              </w:r>
              <w:r w:rsidR="00C80490" w:rsidRPr="00C06920">
                <w:rPr>
                  <w:sz w:val="16"/>
                  <w:szCs w:val="16"/>
                </w:rPr>
                <w:t xml:space="preserve">exual </w:t>
              </w:r>
            </w:ins>
            <w:r w:rsidRPr="00C06920">
              <w:rPr>
                <w:sz w:val="16"/>
                <w:szCs w:val="16"/>
              </w:rPr>
              <w:t xml:space="preserve">harassment that includes physical contact. </w:t>
            </w:r>
          </w:p>
          <w:p w:rsidR="00FD156B" w:rsidRPr="00C06920" w:rsidRDefault="00FD156B" w:rsidP="00B55B85">
            <w:pPr>
              <w:rPr>
                <w:b/>
                <w:color w:val="000000"/>
                <w:sz w:val="16"/>
                <w:szCs w:val="16"/>
              </w:rPr>
            </w:pPr>
          </w:p>
        </w:tc>
        <w:tc>
          <w:tcPr>
            <w:tcW w:w="1710" w:type="dxa"/>
            <w:vAlign w:val="center"/>
          </w:tcPr>
          <w:p w:rsidR="00B55B85" w:rsidRPr="00C06920" w:rsidRDefault="00B55B85" w:rsidP="00B55B85">
            <w:pPr>
              <w:jc w:val="center"/>
              <w:rPr>
                <w:b/>
                <w:sz w:val="22"/>
                <w:szCs w:val="22"/>
              </w:rPr>
            </w:pPr>
            <w:r w:rsidRPr="00C06920">
              <w:rPr>
                <w:b/>
                <w:sz w:val="22"/>
                <w:szCs w:val="22"/>
              </w:rPr>
              <w:t>4</w:t>
            </w:r>
          </w:p>
        </w:tc>
      </w:tr>
      <w:tr w:rsidR="00B55B85" w:rsidRPr="00C06920" w:rsidTr="00CC2F43">
        <w:tc>
          <w:tcPr>
            <w:tcW w:w="8748" w:type="dxa"/>
          </w:tcPr>
          <w:p w:rsidR="00B55B85" w:rsidRPr="00C06920" w:rsidRDefault="00B55B85" w:rsidP="00B55B85">
            <w:pPr>
              <w:rPr>
                <w:b/>
                <w:color w:val="000000"/>
                <w:sz w:val="22"/>
                <w:szCs w:val="22"/>
              </w:rPr>
            </w:pPr>
            <w:r w:rsidRPr="00C06920">
              <w:rPr>
                <w:b/>
                <w:color w:val="000000"/>
                <w:sz w:val="22"/>
                <w:szCs w:val="22"/>
              </w:rPr>
              <w:t>Indecent Exposure or Public Sexual Indecency</w:t>
            </w:r>
          </w:p>
          <w:p w:rsidR="00FD156B" w:rsidRDefault="00FD156B" w:rsidP="00B55B85">
            <w:pPr>
              <w:pStyle w:val="NoSpacing"/>
              <w:rPr>
                <w:ins w:id="219" w:author="TUSD" w:date="2018-03-12T14:15:00Z"/>
                <w:sz w:val="16"/>
                <w:szCs w:val="16"/>
              </w:rPr>
            </w:pPr>
          </w:p>
          <w:p w:rsidR="00FE4886" w:rsidRDefault="00B55B85" w:rsidP="00B55B85">
            <w:pPr>
              <w:pStyle w:val="NoSpacing"/>
              <w:rPr>
                <w:ins w:id="220" w:author="Brown, Charlotte" w:date="2018-03-20T08:37:00Z"/>
                <w:sz w:val="16"/>
                <w:szCs w:val="16"/>
              </w:rPr>
            </w:pPr>
            <w:del w:id="221" w:author="Brown, Charlotte" w:date="2018-03-20T08:37:00Z">
              <w:r w:rsidRPr="00C06920" w:rsidDel="00FE4886">
                <w:rPr>
                  <w:sz w:val="16"/>
                  <w:szCs w:val="16"/>
                </w:rPr>
                <w:delText>A violation of A.R.S.</w:delText>
              </w:r>
              <w:r w:rsidRPr="00C06920" w:rsidDel="00FE4886">
                <w:rPr>
                  <w:b/>
                  <w:sz w:val="16"/>
                  <w:szCs w:val="16"/>
                </w:rPr>
                <w:delText xml:space="preserve"> § </w:delText>
              </w:r>
              <w:r w:rsidRPr="00C06920" w:rsidDel="00FE4886">
                <w:rPr>
                  <w:sz w:val="16"/>
                  <w:szCs w:val="16"/>
                </w:rPr>
                <w:delText xml:space="preserve">13-1402 </w:delText>
              </w:r>
              <w:r w:rsidRPr="00C06920" w:rsidDel="00FE4886">
                <w:rPr>
                  <w:color w:val="000000"/>
                  <w:sz w:val="16"/>
                  <w:szCs w:val="16"/>
                </w:rPr>
                <w:delText xml:space="preserve">Indecent exposure, § 13-1403 Public sexual indecency, or </w:delText>
              </w:r>
            </w:del>
          </w:p>
          <w:p w:rsidR="00B55B85" w:rsidRPr="00C06920" w:rsidRDefault="00B55B85" w:rsidP="00B55B85">
            <w:pPr>
              <w:pStyle w:val="NoSpacing"/>
              <w:rPr>
                <w:color w:val="000000"/>
                <w:sz w:val="16"/>
                <w:szCs w:val="16"/>
              </w:rPr>
            </w:pPr>
            <w:r w:rsidRPr="00C06920">
              <w:rPr>
                <w:color w:val="000000"/>
                <w:sz w:val="16"/>
                <w:szCs w:val="16"/>
              </w:rPr>
              <w:t xml:space="preserve">engaging in </w:t>
            </w:r>
            <w:del w:id="222" w:author="Brown, Charlotte" w:date="2018-03-20T08:37:00Z">
              <w:r w:rsidRPr="00C06920" w:rsidDel="00FE4886">
                <w:rPr>
                  <w:color w:val="000000"/>
                  <w:sz w:val="16"/>
                  <w:szCs w:val="16"/>
                </w:rPr>
                <w:delText>othe</w:delText>
              </w:r>
            </w:del>
            <w:r w:rsidRPr="00C06920">
              <w:rPr>
                <w:color w:val="000000"/>
                <w:sz w:val="16"/>
                <w:szCs w:val="16"/>
              </w:rPr>
              <w:t>r sexual act</w:t>
            </w:r>
            <w:ins w:id="223" w:author="Brown, Charlotte" w:date="2018-03-20T08:37:00Z">
              <w:r w:rsidR="00FE4886">
                <w:rPr>
                  <w:color w:val="000000"/>
                  <w:sz w:val="16"/>
                  <w:szCs w:val="16"/>
                </w:rPr>
                <w:t>s or public sexual indecency</w:t>
              </w:r>
            </w:ins>
            <w:del w:id="224" w:author="Brown, Charlotte" w:date="2018-03-20T08:37:00Z">
              <w:r w:rsidRPr="00C06920" w:rsidDel="00FE4886">
                <w:rPr>
                  <w:color w:val="000000"/>
                  <w:sz w:val="16"/>
                  <w:szCs w:val="16"/>
                </w:rPr>
                <w:delText>s.</w:delText>
              </w:r>
            </w:del>
          </w:p>
          <w:p w:rsidR="00FD156B" w:rsidRDefault="00FD156B" w:rsidP="00CC2F43">
            <w:pPr>
              <w:pStyle w:val="NoSpacing"/>
              <w:rPr>
                <w:ins w:id="225" w:author="TUSD" w:date="2018-03-12T14:15:00Z"/>
                <w:b/>
                <w:color w:val="000000"/>
                <w:sz w:val="16"/>
                <w:szCs w:val="16"/>
              </w:rPr>
            </w:pPr>
          </w:p>
          <w:p w:rsidR="00B55B85" w:rsidRDefault="00B55B85" w:rsidP="00CC2F43">
            <w:pPr>
              <w:pStyle w:val="NoSpacing"/>
              <w:rPr>
                <w:ins w:id="226" w:author="TUSD" w:date="2018-03-12T14:15:00Z"/>
                <w:color w:val="000000"/>
                <w:sz w:val="16"/>
                <w:szCs w:val="16"/>
              </w:rPr>
            </w:pPr>
            <w:r w:rsidRPr="00C06920">
              <w:rPr>
                <w:b/>
                <w:color w:val="000000"/>
                <w:sz w:val="16"/>
                <w:szCs w:val="16"/>
              </w:rPr>
              <w:t>Examples</w:t>
            </w:r>
            <w:r w:rsidRPr="00C06920">
              <w:rPr>
                <w:color w:val="000000"/>
                <w:sz w:val="16"/>
                <w:szCs w:val="16"/>
              </w:rPr>
              <w:t>: public urination, streaking, masturbation, “peeping tom” (including taking photos or videotaping),</w:t>
            </w:r>
            <w:r w:rsidR="00CC2F43">
              <w:rPr>
                <w:color w:val="000000"/>
                <w:sz w:val="16"/>
                <w:szCs w:val="16"/>
              </w:rPr>
              <w:t xml:space="preserve"> </w:t>
            </w:r>
            <w:r w:rsidRPr="00C06920">
              <w:rPr>
                <w:color w:val="000000"/>
                <w:sz w:val="16"/>
                <w:szCs w:val="16"/>
              </w:rPr>
              <w:t>exposing another student’s private parts, or engaging in intercourse, or oral sex.</w:t>
            </w:r>
          </w:p>
          <w:p w:rsidR="00FD156B" w:rsidRPr="00FD156B" w:rsidRDefault="00FD156B" w:rsidP="00CC2F43">
            <w:pPr>
              <w:pStyle w:val="NoSpacing"/>
              <w:rPr>
                <w:sz w:val="16"/>
              </w:rPr>
            </w:pPr>
          </w:p>
        </w:tc>
        <w:tc>
          <w:tcPr>
            <w:tcW w:w="1710" w:type="dxa"/>
            <w:vAlign w:val="center"/>
          </w:tcPr>
          <w:p w:rsidR="00B55B85" w:rsidRPr="00C06920" w:rsidRDefault="00B55B85" w:rsidP="00B55B85">
            <w:pPr>
              <w:jc w:val="center"/>
              <w:rPr>
                <w:b/>
                <w:sz w:val="22"/>
                <w:szCs w:val="22"/>
              </w:rPr>
            </w:pPr>
            <w:r w:rsidRPr="00C06920">
              <w:rPr>
                <w:b/>
                <w:sz w:val="22"/>
                <w:szCs w:val="22"/>
              </w:rPr>
              <w:t>4</w:t>
            </w:r>
          </w:p>
        </w:tc>
      </w:tr>
      <w:tr w:rsidR="00873647" w:rsidRPr="00AF7A3C" w:rsidTr="00CC2F43">
        <w:tc>
          <w:tcPr>
            <w:tcW w:w="8748" w:type="dxa"/>
            <w:tcBorders>
              <w:top w:val="single" w:sz="4" w:space="0" w:color="auto"/>
              <w:left w:val="single" w:sz="4" w:space="0" w:color="auto"/>
              <w:bottom w:val="single" w:sz="4" w:space="0" w:color="auto"/>
              <w:right w:val="single" w:sz="4" w:space="0" w:color="auto"/>
            </w:tcBorders>
          </w:tcPr>
          <w:p w:rsidR="00873647" w:rsidRPr="004123FA" w:rsidRDefault="00873647" w:rsidP="00E1388C">
            <w:pPr>
              <w:rPr>
                <w:color w:val="000000"/>
                <w:sz w:val="16"/>
                <w:szCs w:val="16"/>
              </w:rPr>
            </w:pPr>
            <w:r w:rsidRPr="005D7197">
              <w:rPr>
                <w:b/>
                <w:color w:val="000000"/>
                <w:sz w:val="22"/>
                <w:szCs w:val="22"/>
              </w:rPr>
              <w:t>Sexual Assault or Rape</w:t>
            </w:r>
            <w:r w:rsidR="004123FA">
              <w:rPr>
                <w:b/>
                <w:color w:val="000000"/>
                <w:sz w:val="22"/>
                <w:szCs w:val="22"/>
              </w:rPr>
              <w:t xml:space="preserve">  </w:t>
            </w:r>
            <w:del w:id="227" w:author="Brown, Charlotte" w:date="2018-03-20T08:43:00Z">
              <w:r w:rsidRPr="004123FA" w:rsidDel="00E1388C">
                <w:rPr>
                  <w:color w:val="000000"/>
                  <w:sz w:val="16"/>
                  <w:szCs w:val="16"/>
                </w:rPr>
                <w:delText>A violation of A.R.S. § 13-1406 Sexual assault</w:delText>
              </w:r>
            </w:del>
            <w:ins w:id="228" w:author="Brown, Charlotte" w:date="2018-03-20T08:43:00Z">
              <w:r w:rsidR="00E1388C">
                <w:t xml:space="preserve"> </w:t>
              </w:r>
              <w:r w:rsidR="00E1388C" w:rsidRPr="00E1388C">
                <w:rPr>
                  <w:sz w:val="18"/>
                  <w:szCs w:val="18"/>
                  <w:rPrChange w:id="229" w:author="Brown, Charlotte" w:date="2018-03-20T08:44:00Z">
                    <w:rPr/>
                  </w:rPrChange>
                </w:rPr>
                <w:t>intentionally or knowingly engaging in sexual intercourse or oral sexual contact with any person without consent of such person</w:t>
              </w:r>
            </w:ins>
          </w:p>
        </w:tc>
        <w:tc>
          <w:tcPr>
            <w:tcW w:w="1710" w:type="dxa"/>
            <w:tcBorders>
              <w:top w:val="single" w:sz="4" w:space="0" w:color="auto"/>
              <w:left w:val="single" w:sz="4" w:space="0" w:color="auto"/>
              <w:bottom w:val="single" w:sz="4" w:space="0" w:color="auto"/>
              <w:right w:val="single" w:sz="4" w:space="0" w:color="auto"/>
            </w:tcBorders>
            <w:vAlign w:val="center"/>
          </w:tcPr>
          <w:p w:rsidR="00873647" w:rsidRPr="00AF7A3C" w:rsidRDefault="00873647" w:rsidP="003B0FC9">
            <w:pPr>
              <w:jc w:val="center"/>
              <w:rPr>
                <w:b/>
                <w:sz w:val="22"/>
                <w:szCs w:val="22"/>
              </w:rPr>
            </w:pPr>
            <w:r w:rsidRPr="00AF7A3C">
              <w:rPr>
                <w:b/>
                <w:sz w:val="22"/>
                <w:szCs w:val="22"/>
              </w:rPr>
              <w:t>5</w:t>
            </w:r>
          </w:p>
          <w:p w:rsidR="00873647" w:rsidRPr="00CC2F43" w:rsidRDefault="00873647" w:rsidP="003B0FC9">
            <w:pPr>
              <w:jc w:val="center"/>
              <w:rPr>
                <w:b/>
                <w:sz w:val="16"/>
                <w:szCs w:val="22"/>
              </w:rPr>
            </w:pPr>
            <w:r w:rsidRPr="00CC2F43">
              <w:rPr>
                <w:b/>
                <w:sz w:val="16"/>
                <w:szCs w:val="22"/>
              </w:rPr>
              <w:t>Mandatory report</w:t>
            </w:r>
          </w:p>
          <w:p w:rsidR="00873647" w:rsidRPr="00AF7A3C" w:rsidRDefault="00873647" w:rsidP="003B0FC9">
            <w:pPr>
              <w:jc w:val="center"/>
              <w:rPr>
                <w:b/>
                <w:sz w:val="22"/>
                <w:szCs w:val="22"/>
              </w:rPr>
            </w:pPr>
            <w:r w:rsidRPr="00CC2F43">
              <w:rPr>
                <w:b/>
                <w:sz w:val="16"/>
                <w:szCs w:val="22"/>
              </w:rPr>
              <w:t>to law enforcement</w:t>
            </w:r>
          </w:p>
        </w:tc>
      </w:tr>
    </w:tbl>
    <w:p w:rsidR="00B55B85" w:rsidRDefault="00B55B85" w:rsidP="00B55B85"/>
    <w:p w:rsidR="00FD156B" w:rsidRDefault="00FD156B" w:rsidP="00A8508A">
      <w:pPr>
        <w:jc w:val="center"/>
        <w:rPr>
          <w:b/>
          <w:color w:val="FF0000"/>
          <w:sz w:val="20"/>
        </w:rPr>
      </w:pPr>
    </w:p>
    <w:p w:rsidR="004123FA" w:rsidRDefault="004123FA" w:rsidP="00A8508A">
      <w:pPr>
        <w:jc w:val="center"/>
        <w:rPr>
          <w:b/>
          <w:color w:val="FF0000"/>
          <w:sz w:val="20"/>
        </w:rPr>
      </w:pPr>
    </w:p>
    <w:p w:rsidR="004123FA" w:rsidRDefault="004123FA" w:rsidP="00A8508A">
      <w:pPr>
        <w:jc w:val="center"/>
        <w:rPr>
          <w:b/>
          <w:color w:val="FF0000"/>
          <w:sz w:val="20"/>
        </w:rPr>
      </w:pPr>
    </w:p>
    <w:p w:rsidR="004123FA" w:rsidRDefault="004123FA" w:rsidP="00A8508A">
      <w:pPr>
        <w:jc w:val="center"/>
        <w:rPr>
          <w:b/>
          <w:color w:val="FF0000"/>
          <w:sz w:val="20"/>
        </w:rPr>
      </w:pPr>
    </w:p>
    <w:p w:rsidR="004123FA" w:rsidRDefault="004123FA" w:rsidP="00A8508A">
      <w:pPr>
        <w:jc w:val="center"/>
        <w:rPr>
          <w:b/>
          <w:color w:val="FF0000"/>
          <w:sz w:val="20"/>
        </w:rPr>
      </w:pPr>
    </w:p>
    <w:p w:rsidR="00A8508A" w:rsidRPr="000E0D29" w:rsidRDefault="00A8508A" w:rsidP="00A8508A">
      <w:pPr>
        <w:jc w:val="center"/>
        <w:rPr>
          <w:b/>
          <w:color w:val="FF0000"/>
          <w:sz w:val="20"/>
        </w:rPr>
      </w:pPr>
      <w:r w:rsidRPr="000E0D29">
        <w:rPr>
          <w:b/>
          <w:color w:val="FF0000"/>
          <w:sz w:val="20"/>
        </w:rPr>
        <w:t>[</w:t>
      </w:r>
      <w:r w:rsidRPr="000E0D29">
        <w:rPr>
          <w:b/>
          <w:i/>
          <w:color w:val="FF0000"/>
          <w:sz w:val="20"/>
        </w:rPr>
        <w:t>LEFT</w:t>
      </w:r>
      <w:r w:rsidRPr="000E0D29">
        <w:rPr>
          <w:b/>
          <w:color w:val="FF0000"/>
          <w:sz w:val="20"/>
        </w:rPr>
        <w:t>]</w:t>
      </w:r>
    </w:p>
    <w:p w:rsidR="00A8508A" w:rsidRPr="00C06920" w:rsidRDefault="00A8508A" w:rsidP="00B55B85"/>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150"/>
      </w:tblGrid>
      <w:tr w:rsidR="00B55B85" w:rsidRPr="00C06920" w:rsidTr="00B55B85">
        <w:tc>
          <w:tcPr>
            <w:tcW w:w="10458" w:type="dxa"/>
            <w:gridSpan w:val="2"/>
            <w:shd w:val="clear" w:color="auto" w:fill="C0C0C0"/>
          </w:tcPr>
          <w:p w:rsidR="00B55B85" w:rsidRPr="00C06920" w:rsidRDefault="00B55B85" w:rsidP="00B55B85">
            <w:pPr>
              <w:rPr>
                <w:b/>
                <w:szCs w:val="24"/>
              </w:rPr>
            </w:pPr>
            <w:r>
              <w:rPr>
                <w:b/>
                <w:color w:val="000000"/>
                <w:szCs w:val="24"/>
                <w:u w:val="single"/>
              </w:rPr>
              <w:t>T</w:t>
            </w:r>
            <w:r w:rsidRPr="00C06920">
              <w:rPr>
                <w:b/>
                <w:color w:val="000000"/>
                <w:szCs w:val="24"/>
                <w:u w:val="single"/>
              </w:rPr>
              <w:t>HEFT</w:t>
            </w:r>
          </w:p>
        </w:tc>
      </w:tr>
      <w:tr w:rsidR="00B55B85" w:rsidRPr="00C06920" w:rsidTr="00B5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jc w:val="center"/>
              <w:rPr>
                <w:b/>
                <w:color w:val="000000"/>
                <w:szCs w:val="24"/>
              </w:rPr>
            </w:pPr>
            <w:r w:rsidRPr="00C06920">
              <w:rPr>
                <w:i/>
                <w:szCs w:val="24"/>
              </w:rPr>
              <w:t>Violation</w:t>
            </w:r>
          </w:p>
        </w:tc>
        <w:tc>
          <w:tcPr>
            <w:tcW w:w="3150"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jc w:val="center"/>
              <w:rPr>
                <w:b/>
                <w:szCs w:val="24"/>
              </w:rPr>
            </w:pPr>
            <w:r w:rsidRPr="00C06920">
              <w:rPr>
                <w:i/>
                <w:szCs w:val="24"/>
              </w:rPr>
              <w:t>Action Level</w:t>
            </w:r>
          </w:p>
        </w:tc>
      </w:tr>
      <w:tr w:rsidR="00B55B85" w:rsidRPr="00C06920" w:rsidTr="00B5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
        </w:trPr>
        <w:tc>
          <w:tcPr>
            <w:tcW w:w="7308" w:type="dxa"/>
            <w:tcBorders>
              <w:top w:val="single" w:sz="4" w:space="0" w:color="auto"/>
              <w:left w:val="single" w:sz="4" w:space="0" w:color="auto"/>
              <w:bottom w:val="single" w:sz="4" w:space="0" w:color="auto"/>
              <w:right w:val="single" w:sz="4" w:space="0" w:color="auto"/>
            </w:tcBorders>
          </w:tcPr>
          <w:p w:rsidR="00B55B85" w:rsidRDefault="00B55B85" w:rsidP="00B55B85">
            <w:pPr>
              <w:rPr>
                <w:ins w:id="230" w:author="TUSD" w:date="2018-03-12T14:14:00Z"/>
                <w:sz w:val="16"/>
                <w:szCs w:val="16"/>
              </w:rPr>
            </w:pPr>
            <w:r w:rsidRPr="00C06920">
              <w:rPr>
                <w:b/>
                <w:color w:val="000000"/>
                <w:sz w:val="22"/>
                <w:szCs w:val="22"/>
              </w:rPr>
              <w:t>Petty Theft</w:t>
            </w:r>
            <w:r w:rsidR="004123FA">
              <w:rPr>
                <w:b/>
                <w:color w:val="000000"/>
                <w:sz w:val="22"/>
                <w:szCs w:val="22"/>
              </w:rPr>
              <w:t xml:space="preserve">  </w:t>
            </w:r>
            <w:del w:id="231" w:author="Brown, Charlotte" w:date="2018-03-16T10:02:00Z">
              <w:r w:rsidRPr="00C06920" w:rsidDel="00C80490">
                <w:rPr>
                  <w:color w:val="000000"/>
                  <w:sz w:val="16"/>
                  <w:szCs w:val="16"/>
                </w:rPr>
                <w:delText xml:space="preserve">Thefts for </w:delText>
              </w:r>
            </w:del>
            <w:ins w:id="232" w:author="Brown, Charlotte" w:date="2018-03-16T10:02:00Z">
              <w:r w:rsidR="00C80490">
                <w:rPr>
                  <w:color w:val="000000"/>
                  <w:sz w:val="16"/>
                  <w:szCs w:val="16"/>
                </w:rPr>
                <w:t xml:space="preserve"> Stealing </w:t>
              </w:r>
            </w:ins>
            <w:r w:rsidRPr="00C06920">
              <w:rPr>
                <w:color w:val="000000"/>
                <w:sz w:val="16"/>
                <w:szCs w:val="16"/>
              </w:rPr>
              <w:t>cash, or property, valued under</w:t>
            </w:r>
            <w:r w:rsidRPr="00C06920">
              <w:rPr>
                <w:sz w:val="16"/>
                <w:szCs w:val="16"/>
              </w:rPr>
              <w:t xml:space="preserve"> $100.</w:t>
            </w:r>
          </w:p>
          <w:p w:rsidR="00FD156B" w:rsidRPr="00C06920" w:rsidRDefault="00FD156B" w:rsidP="00B55B85">
            <w:pPr>
              <w:rPr>
                <w:b/>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szCs w:val="22"/>
              </w:rPr>
            </w:pPr>
            <w:r w:rsidRPr="00C06920">
              <w:rPr>
                <w:b/>
                <w:sz w:val="22"/>
                <w:szCs w:val="22"/>
              </w:rPr>
              <w:t>2</w:t>
            </w:r>
          </w:p>
        </w:tc>
      </w:tr>
      <w:tr w:rsidR="00B55B85" w:rsidRPr="00C06920" w:rsidTr="00B5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3"/>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Theft – School Property or Non-School Property</w:t>
            </w:r>
          </w:p>
          <w:p w:rsidR="00FD156B" w:rsidRDefault="00FD156B" w:rsidP="00B55B85">
            <w:pPr>
              <w:rPr>
                <w:ins w:id="233" w:author="TUSD" w:date="2018-03-12T14:13:00Z"/>
                <w:sz w:val="16"/>
                <w:szCs w:val="16"/>
              </w:rPr>
            </w:pPr>
          </w:p>
          <w:p w:rsidR="00B55B85" w:rsidRDefault="00B55B85" w:rsidP="00B55B85">
            <w:pPr>
              <w:rPr>
                <w:ins w:id="234" w:author="TUSD" w:date="2018-03-12T14:13:00Z"/>
                <w:sz w:val="16"/>
                <w:szCs w:val="16"/>
              </w:rPr>
            </w:pPr>
            <w:del w:id="235" w:author="Brown, Charlotte" w:date="2018-03-20T09:36:00Z">
              <w:r w:rsidRPr="00C06920" w:rsidDel="00AC08D5">
                <w:rPr>
                  <w:sz w:val="16"/>
                  <w:szCs w:val="16"/>
                </w:rPr>
                <w:delText>A person commits theft if, without lawful authority, the person</w:delText>
              </w:r>
            </w:del>
            <w:r w:rsidRPr="00C06920">
              <w:rPr>
                <w:sz w:val="16"/>
                <w:szCs w:val="16"/>
              </w:rPr>
              <w:t xml:space="preserve"> knowingly:  </w:t>
            </w:r>
          </w:p>
          <w:p w:rsidR="00FD156B" w:rsidRPr="00C06920" w:rsidRDefault="00FD156B" w:rsidP="00B55B85">
            <w:pPr>
              <w:rPr>
                <w:sz w:val="16"/>
                <w:szCs w:val="16"/>
              </w:rPr>
            </w:pPr>
          </w:p>
          <w:p w:rsidR="00B55B85" w:rsidRPr="00C06920" w:rsidRDefault="00B55B85" w:rsidP="00747F77">
            <w:pPr>
              <w:pStyle w:val="ListParagraph"/>
              <w:numPr>
                <w:ilvl w:val="1"/>
                <w:numId w:val="6"/>
              </w:numPr>
              <w:ind w:left="180" w:hanging="180"/>
              <w:rPr>
                <w:sz w:val="16"/>
                <w:szCs w:val="16"/>
              </w:rPr>
            </w:pPr>
            <w:r w:rsidRPr="00C06920">
              <w:rPr>
                <w:sz w:val="16"/>
                <w:szCs w:val="16"/>
              </w:rPr>
              <w:t>Controls property of another with the intent to deprive the other person of such property; or</w:t>
            </w:r>
          </w:p>
          <w:p w:rsidR="00B55B85" w:rsidRPr="00C06920" w:rsidRDefault="00B55B85" w:rsidP="00747F77">
            <w:pPr>
              <w:pStyle w:val="ListParagraph"/>
              <w:numPr>
                <w:ilvl w:val="1"/>
                <w:numId w:val="6"/>
              </w:numPr>
              <w:ind w:left="180" w:hanging="180"/>
              <w:rPr>
                <w:sz w:val="16"/>
                <w:szCs w:val="16"/>
              </w:rPr>
            </w:pPr>
            <w:r w:rsidRPr="00C06920">
              <w:rPr>
                <w:sz w:val="16"/>
                <w:szCs w:val="16"/>
              </w:rPr>
              <w:t>Converts for an unauthorized term or use services or property of another entrusted to the defendant or placed in the defendant’s possession for a limited, authorized term or use; or</w:t>
            </w:r>
          </w:p>
          <w:p w:rsidR="00B55B85" w:rsidRPr="00C06920" w:rsidRDefault="00B55B85" w:rsidP="00747F77">
            <w:pPr>
              <w:pStyle w:val="ListParagraph"/>
              <w:numPr>
                <w:ilvl w:val="1"/>
                <w:numId w:val="6"/>
              </w:numPr>
              <w:ind w:left="180" w:hanging="180"/>
              <w:rPr>
                <w:sz w:val="16"/>
                <w:szCs w:val="16"/>
              </w:rPr>
            </w:pPr>
            <w:r w:rsidRPr="00C06920">
              <w:rPr>
                <w:sz w:val="16"/>
                <w:szCs w:val="16"/>
              </w:rPr>
              <w:t>Obtains services or property of another by means of any material misrepresentation with intent to deprive the other person of such property or services; or</w:t>
            </w:r>
          </w:p>
          <w:p w:rsidR="00B55B85" w:rsidRPr="00C06920" w:rsidRDefault="00B55B85" w:rsidP="00747F77">
            <w:pPr>
              <w:pStyle w:val="ListParagraph"/>
              <w:numPr>
                <w:ilvl w:val="1"/>
                <w:numId w:val="6"/>
              </w:numPr>
              <w:ind w:left="180" w:hanging="180"/>
              <w:rPr>
                <w:sz w:val="16"/>
                <w:szCs w:val="16"/>
              </w:rPr>
            </w:pPr>
            <w:r w:rsidRPr="00C06920">
              <w:rPr>
                <w:sz w:val="16"/>
                <w:szCs w:val="16"/>
              </w:rPr>
              <w:t xml:space="preserve">Comes into control of lost, mislaid or </w:t>
            </w:r>
            <w:proofErr w:type="spellStart"/>
            <w:r w:rsidRPr="00C06920">
              <w:rPr>
                <w:sz w:val="16"/>
                <w:szCs w:val="16"/>
              </w:rPr>
              <w:t>misdelivered</w:t>
            </w:r>
            <w:proofErr w:type="spellEnd"/>
            <w:r w:rsidRPr="00C06920">
              <w:rPr>
                <w:sz w:val="16"/>
                <w:szCs w:val="16"/>
              </w:rPr>
              <w:t xml:space="preserve"> property of another under circumstances providing means of inquiry as to the true owner and appropriates such property to the person’s own or another’s use without reasonable efforts to notify the true owner; or</w:t>
            </w:r>
          </w:p>
          <w:p w:rsidR="00B55B85" w:rsidRPr="00C06920" w:rsidRDefault="00B55B85" w:rsidP="00747F77">
            <w:pPr>
              <w:pStyle w:val="ListParagraph"/>
              <w:numPr>
                <w:ilvl w:val="1"/>
                <w:numId w:val="6"/>
              </w:numPr>
              <w:ind w:left="180" w:hanging="180"/>
              <w:rPr>
                <w:sz w:val="16"/>
                <w:szCs w:val="16"/>
              </w:rPr>
            </w:pPr>
            <w:r w:rsidRPr="00C06920">
              <w:rPr>
                <w:sz w:val="16"/>
                <w:szCs w:val="16"/>
              </w:rPr>
              <w:t xml:space="preserve">Controls property of another knowing or having reason to know that the property was stolen; or </w:t>
            </w:r>
          </w:p>
          <w:p w:rsidR="00B55B85" w:rsidRPr="00C06920" w:rsidRDefault="00B55B85" w:rsidP="00747F77">
            <w:pPr>
              <w:pStyle w:val="ListParagraph"/>
              <w:numPr>
                <w:ilvl w:val="1"/>
                <w:numId w:val="6"/>
              </w:numPr>
              <w:ind w:left="180" w:hanging="180"/>
              <w:rPr>
                <w:sz w:val="16"/>
                <w:szCs w:val="16"/>
              </w:rPr>
            </w:pPr>
            <w:r w:rsidRPr="00C06920">
              <w:rPr>
                <w:sz w:val="16"/>
                <w:szCs w:val="16"/>
              </w:rPr>
              <w:t xml:space="preserve">Obtains services known to the defendant to be available only for compensation without paying or an agreement to pay the compensation or diverts another’s services to the person’s own or another’s benefit without authority to do so. </w:t>
            </w:r>
            <w:del w:id="236" w:author="TUSD" w:date="2018-03-12T14:14:00Z">
              <w:r w:rsidRPr="00C06920" w:rsidDel="00FD156B">
                <w:rPr>
                  <w:sz w:val="16"/>
                  <w:szCs w:val="16"/>
                </w:rPr>
                <w:delText>(see  A.R.S. § 13-1802)</w:delText>
              </w:r>
            </w:del>
          </w:p>
          <w:p w:rsidR="00B55B85" w:rsidRPr="00BF2828" w:rsidRDefault="00B55B85" w:rsidP="00B55B85">
            <w:pPr>
              <w:rPr>
                <w:b/>
                <w:color w:val="000000"/>
                <w:sz w:val="16"/>
                <w:szCs w:val="22"/>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szCs w:val="22"/>
              </w:rPr>
            </w:pPr>
            <w:r w:rsidRPr="00C06920">
              <w:rPr>
                <w:b/>
                <w:sz w:val="22"/>
                <w:szCs w:val="22"/>
              </w:rPr>
              <w:t>3</w:t>
            </w:r>
          </w:p>
          <w:p w:rsidR="00B55B85" w:rsidRPr="00C06920" w:rsidRDefault="00B55B85" w:rsidP="00B55B85">
            <w:pPr>
              <w:jc w:val="center"/>
              <w:rPr>
                <w:b/>
                <w:i/>
                <w:sz w:val="22"/>
                <w:szCs w:val="22"/>
              </w:rPr>
            </w:pPr>
          </w:p>
          <w:p w:rsidR="00B55B85" w:rsidRPr="00C06920" w:rsidRDefault="00B55B85" w:rsidP="00B55B85">
            <w:pPr>
              <w:jc w:val="center"/>
              <w:rPr>
                <w:b/>
                <w:sz w:val="22"/>
                <w:szCs w:val="22"/>
              </w:rPr>
            </w:pPr>
          </w:p>
        </w:tc>
      </w:tr>
      <w:tr w:rsidR="00B55B85" w:rsidRPr="00C06920" w:rsidTr="00B5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308" w:type="dxa"/>
            <w:tcBorders>
              <w:top w:val="single" w:sz="4" w:space="0" w:color="auto"/>
              <w:left w:val="single" w:sz="4" w:space="0" w:color="auto"/>
              <w:bottom w:val="single" w:sz="4" w:space="0" w:color="auto"/>
              <w:right w:val="single" w:sz="4" w:space="0" w:color="auto"/>
            </w:tcBorders>
          </w:tcPr>
          <w:p w:rsidR="00FD156B" w:rsidRPr="00C06920" w:rsidRDefault="00B55B85" w:rsidP="00B55B85">
            <w:pPr>
              <w:rPr>
                <w:b/>
                <w:color w:val="000000"/>
                <w:sz w:val="22"/>
                <w:szCs w:val="22"/>
              </w:rPr>
            </w:pPr>
            <w:r w:rsidRPr="00C06920">
              <w:rPr>
                <w:b/>
                <w:color w:val="000000"/>
                <w:sz w:val="22"/>
                <w:szCs w:val="22"/>
              </w:rPr>
              <w:t xml:space="preserve">Burglary or Breaking and Entering </w:t>
            </w:r>
          </w:p>
          <w:p w:rsidR="00FD156B" w:rsidRDefault="00FD156B" w:rsidP="00B55B85">
            <w:pPr>
              <w:rPr>
                <w:ins w:id="237" w:author="TUSD" w:date="2018-03-12T14:13:00Z"/>
                <w:sz w:val="16"/>
                <w:szCs w:val="16"/>
              </w:rPr>
            </w:pPr>
          </w:p>
          <w:p w:rsidR="00B55B85" w:rsidRPr="00C06920" w:rsidRDefault="00B55B85" w:rsidP="00B55B85">
            <w:pPr>
              <w:rPr>
                <w:sz w:val="16"/>
                <w:szCs w:val="16"/>
              </w:rPr>
            </w:pPr>
            <w:r w:rsidRPr="00C06920">
              <w:rPr>
                <w:sz w:val="16"/>
                <w:szCs w:val="16"/>
              </w:rPr>
              <w:t xml:space="preserve">Entering or remaining unlawfully in or </w:t>
            </w:r>
            <w:r w:rsidRPr="00C06920">
              <w:rPr>
                <w:color w:val="000000"/>
                <w:sz w:val="16"/>
                <w:szCs w:val="16"/>
              </w:rPr>
              <w:t>on the personal property of another, a classroom, a residential</w:t>
            </w:r>
            <w:r w:rsidRPr="00C06920">
              <w:rPr>
                <w:sz w:val="16"/>
                <w:szCs w:val="16"/>
              </w:rPr>
              <w:t xml:space="preserve"> structure or yard or a nonresidential structure or in a fenced commercial property with the intent to commit any theft or </w:t>
            </w:r>
          </w:p>
          <w:p w:rsidR="00B55B85" w:rsidRDefault="00B55B85" w:rsidP="00FD156B">
            <w:pPr>
              <w:rPr>
                <w:ins w:id="238" w:author="TUSD" w:date="2018-03-12T14:14:00Z"/>
                <w:sz w:val="16"/>
                <w:szCs w:val="16"/>
              </w:rPr>
            </w:pPr>
            <w:proofErr w:type="gramStart"/>
            <w:r w:rsidRPr="00C06920">
              <w:rPr>
                <w:sz w:val="16"/>
                <w:szCs w:val="16"/>
              </w:rPr>
              <w:t>any</w:t>
            </w:r>
            <w:proofErr w:type="gramEnd"/>
            <w:r w:rsidRPr="00C06920">
              <w:rPr>
                <w:sz w:val="16"/>
                <w:szCs w:val="16"/>
              </w:rPr>
              <w:t xml:space="preserve"> felony therein. </w:t>
            </w:r>
            <w:del w:id="239" w:author="TUSD" w:date="2018-03-12T14:14:00Z">
              <w:r w:rsidRPr="00C06920" w:rsidDel="00FD156B">
                <w:rPr>
                  <w:sz w:val="16"/>
                  <w:szCs w:val="16"/>
                </w:rPr>
                <w:delText>(see A.R.S. § 13-1506 - § 13-1507)</w:delText>
              </w:r>
            </w:del>
          </w:p>
          <w:p w:rsidR="00FD156B" w:rsidRPr="00FD156B" w:rsidRDefault="00FD156B" w:rsidP="00FD156B">
            <w:pPr>
              <w:rPr>
                <w:sz w:val="16"/>
                <w:szCs w:val="16"/>
                <w:rPrChange w:id="240" w:author="TUSD" w:date="2018-03-12T14:14:00Z">
                  <w:rPr>
                    <w:b/>
                    <w:szCs w:val="24"/>
                  </w:rPr>
                </w:rPrChange>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szCs w:val="22"/>
              </w:rPr>
            </w:pPr>
            <w:r w:rsidRPr="00C06920">
              <w:rPr>
                <w:b/>
                <w:sz w:val="22"/>
                <w:szCs w:val="22"/>
              </w:rPr>
              <w:t>4</w:t>
            </w:r>
          </w:p>
        </w:tc>
      </w:tr>
      <w:tr w:rsidR="00B55B85" w:rsidRPr="00C06920" w:rsidTr="00B55B85">
        <w:trPr>
          <w:trHeight w:val="20"/>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Extortion</w:t>
            </w:r>
          </w:p>
          <w:p w:rsidR="00FD156B" w:rsidRDefault="00FD156B" w:rsidP="00B55B85">
            <w:pPr>
              <w:rPr>
                <w:ins w:id="241" w:author="TUSD" w:date="2018-03-12T14:13:00Z"/>
                <w:sz w:val="16"/>
                <w:szCs w:val="16"/>
              </w:rPr>
            </w:pPr>
          </w:p>
          <w:p w:rsidR="00B55B85" w:rsidRDefault="00B55B85" w:rsidP="00B55B85">
            <w:pPr>
              <w:rPr>
                <w:ins w:id="242" w:author="TUSD" w:date="2018-03-12T14:13:00Z"/>
                <w:sz w:val="16"/>
                <w:szCs w:val="16"/>
              </w:rPr>
            </w:pPr>
            <w:del w:id="243" w:author="Brown, Charlotte" w:date="2018-03-16T10:03:00Z">
              <w:r w:rsidRPr="00C06920" w:rsidDel="00C80490">
                <w:rPr>
                  <w:sz w:val="16"/>
                  <w:szCs w:val="16"/>
                </w:rPr>
                <w:delText xml:space="preserve">A person commits </w:delText>
              </w:r>
            </w:del>
            <w:del w:id="244" w:author="Brown, Charlotte" w:date="2018-03-20T09:37:00Z">
              <w:r w:rsidRPr="00C06920" w:rsidDel="00AC08D5">
                <w:rPr>
                  <w:sz w:val="16"/>
                  <w:szCs w:val="16"/>
                </w:rPr>
                <w:delText xml:space="preserve">theft by extortion </w:delText>
              </w:r>
            </w:del>
            <w:del w:id="245" w:author="Brown, Charlotte" w:date="2018-03-16T10:04:00Z">
              <w:r w:rsidRPr="00C06920" w:rsidDel="00C80490">
                <w:rPr>
                  <w:sz w:val="16"/>
                  <w:szCs w:val="16"/>
                </w:rPr>
                <w:delText xml:space="preserve">by </w:delText>
              </w:r>
            </w:del>
            <w:r w:rsidRPr="00C06920">
              <w:rPr>
                <w:sz w:val="16"/>
                <w:szCs w:val="16"/>
              </w:rPr>
              <w:t xml:space="preserve">knowingly obtaining or seeking to obtain property or services by means of a threat to do in the future any of the following:  </w:t>
            </w:r>
          </w:p>
          <w:p w:rsidR="00FD156B" w:rsidRPr="00C06920" w:rsidRDefault="00FD156B" w:rsidP="00B55B85">
            <w:pPr>
              <w:rPr>
                <w:sz w:val="16"/>
                <w:szCs w:val="16"/>
              </w:rPr>
            </w:pPr>
          </w:p>
          <w:p w:rsidR="00B55B85" w:rsidRPr="00C06920" w:rsidRDefault="00B55B85" w:rsidP="00747F77">
            <w:pPr>
              <w:pStyle w:val="ListParagraph"/>
              <w:numPr>
                <w:ilvl w:val="0"/>
                <w:numId w:val="5"/>
              </w:numPr>
              <w:ind w:left="180" w:hanging="180"/>
              <w:rPr>
                <w:sz w:val="16"/>
                <w:szCs w:val="16"/>
              </w:rPr>
            </w:pPr>
            <w:r w:rsidRPr="00C06920">
              <w:rPr>
                <w:sz w:val="16"/>
                <w:szCs w:val="16"/>
              </w:rPr>
              <w:t>Cause physical injury to anyone by means of a deadly weapon or dangerous instrument</w:t>
            </w:r>
            <w:r w:rsidRPr="00C06920">
              <w:rPr>
                <w:sz w:val="16"/>
              </w:rPr>
              <w:t>.</w:t>
            </w:r>
            <w:r w:rsidRPr="00C06920">
              <w:rPr>
                <w:sz w:val="16"/>
                <w:szCs w:val="16"/>
              </w:rPr>
              <w:t xml:space="preserve">  </w:t>
            </w:r>
          </w:p>
          <w:p w:rsidR="00B55B85" w:rsidRPr="00C06920" w:rsidRDefault="00B55B85" w:rsidP="00747F77">
            <w:pPr>
              <w:pStyle w:val="ListParagraph"/>
              <w:numPr>
                <w:ilvl w:val="0"/>
                <w:numId w:val="5"/>
              </w:numPr>
              <w:ind w:left="180" w:hanging="180"/>
              <w:rPr>
                <w:sz w:val="16"/>
                <w:szCs w:val="16"/>
              </w:rPr>
            </w:pPr>
            <w:r w:rsidRPr="00C06920">
              <w:rPr>
                <w:sz w:val="16"/>
                <w:szCs w:val="16"/>
              </w:rPr>
              <w:t xml:space="preserve">Cause physical injury to anyone except as provided in paragraph 1 of this subsection.  </w:t>
            </w:r>
          </w:p>
          <w:p w:rsidR="00B55B85" w:rsidRPr="00C06920" w:rsidRDefault="00B55B85" w:rsidP="00747F77">
            <w:pPr>
              <w:pStyle w:val="ListParagraph"/>
              <w:numPr>
                <w:ilvl w:val="0"/>
                <w:numId w:val="5"/>
              </w:numPr>
              <w:ind w:left="180" w:hanging="180"/>
              <w:rPr>
                <w:sz w:val="16"/>
                <w:szCs w:val="16"/>
              </w:rPr>
            </w:pPr>
            <w:r w:rsidRPr="00C06920">
              <w:rPr>
                <w:sz w:val="16"/>
                <w:szCs w:val="16"/>
              </w:rPr>
              <w:t xml:space="preserve">Cause damage to property.  </w:t>
            </w:r>
          </w:p>
          <w:p w:rsidR="00B55B85" w:rsidRPr="00C06920" w:rsidRDefault="00B55B85" w:rsidP="00747F77">
            <w:pPr>
              <w:pStyle w:val="ListParagraph"/>
              <w:numPr>
                <w:ilvl w:val="0"/>
                <w:numId w:val="5"/>
              </w:numPr>
              <w:ind w:left="180" w:hanging="180"/>
              <w:rPr>
                <w:sz w:val="16"/>
                <w:szCs w:val="16"/>
              </w:rPr>
            </w:pPr>
            <w:r w:rsidRPr="00C06920">
              <w:rPr>
                <w:sz w:val="16"/>
                <w:szCs w:val="16"/>
              </w:rPr>
              <w:t xml:space="preserve">Engage in other conduct constituting an offense.  </w:t>
            </w:r>
          </w:p>
          <w:p w:rsidR="00B55B85" w:rsidRPr="00C06920" w:rsidRDefault="00B55B85" w:rsidP="00747F77">
            <w:pPr>
              <w:pStyle w:val="ListParagraph"/>
              <w:numPr>
                <w:ilvl w:val="0"/>
                <w:numId w:val="5"/>
              </w:numPr>
              <w:ind w:left="180" w:hanging="180"/>
              <w:rPr>
                <w:sz w:val="16"/>
                <w:szCs w:val="16"/>
              </w:rPr>
            </w:pPr>
            <w:r w:rsidRPr="00C06920">
              <w:rPr>
                <w:sz w:val="16"/>
                <w:szCs w:val="16"/>
              </w:rPr>
              <w:t xml:space="preserve">Accuse anyone of a crime or bring criminal charges against anyone.  </w:t>
            </w:r>
          </w:p>
          <w:p w:rsidR="00B55B85" w:rsidRPr="00C06920" w:rsidRDefault="00B55B85" w:rsidP="00747F77">
            <w:pPr>
              <w:pStyle w:val="ListParagraph"/>
              <w:numPr>
                <w:ilvl w:val="0"/>
                <w:numId w:val="5"/>
              </w:numPr>
              <w:ind w:left="180" w:hanging="180"/>
              <w:rPr>
                <w:sz w:val="16"/>
                <w:szCs w:val="16"/>
              </w:rPr>
            </w:pPr>
            <w:r w:rsidRPr="00C06920">
              <w:rPr>
                <w:sz w:val="16"/>
                <w:szCs w:val="16"/>
              </w:rPr>
              <w:t xml:space="preserve">Expose a secret or an asserted fact, whether true or false, tending to subject anyone to hatred, contempt or ridicule or to impair the person’s credit or business.  </w:t>
            </w:r>
          </w:p>
          <w:p w:rsidR="00B55B85" w:rsidRPr="00C06920" w:rsidRDefault="00B55B85" w:rsidP="00747F77">
            <w:pPr>
              <w:pStyle w:val="ListParagraph"/>
              <w:numPr>
                <w:ilvl w:val="0"/>
                <w:numId w:val="5"/>
              </w:numPr>
              <w:ind w:left="180" w:hanging="180"/>
              <w:rPr>
                <w:sz w:val="16"/>
                <w:szCs w:val="16"/>
              </w:rPr>
            </w:pPr>
            <w:r w:rsidRPr="00C06920">
              <w:rPr>
                <w:sz w:val="16"/>
                <w:szCs w:val="16"/>
              </w:rPr>
              <w:t xml:space="preserve">Take or withhold action as a public servant or cause a public servant to take or withhold action. </w:t>
            </w:r>
          </w:p>
          <w:p w:rsidR="00B55B85" w:rsidRPr="00C06920" w:rsidRDefault="00B55B85" w:rsidP="00747F77">
            <w:pPr>
              <w:pStyle w:val="ListParagraph"/>
              <w:numPr>
                <w:ilvl w:val="0"/>
                <w:numId w:val="5"/>
              </w:numPr>
              <w:ind w:left="180" w:hanging="180"/>
              <w:rPr>
                <w:sz w:val="16"/>
                <w:szCs w:val="16"/>
              </w:rPr>
            </w:pPr>
            <w:r w:rsidRPr="00C06920">
              <w:rPr>
                <w:sz w:val="16"/>
                <w:szCs w:val="16"/>
              </w:rPr>
              <w:t xml:space="preserve">Cause anyone to part with any property.   </w:t>
            </w:r>
            <w:del w:id="246" w:author="TUSD" w:date="2018-03-12T14:14:00Z">
              <w:r w:rsidRPr="00C06920" w:rsidDel="00FD156B">
                <w:rPr>
                  <w:sz w:val="16"/>
                  <w:szCs w:val="16"/>
                </w:rPr>
                <w:delText>(see A.R.S. § 13-1804)</w:delText>
              </w:r>
            </w:del>
          </w:p>
          <w:p w:rsidR="00B55B85" w:rsidRPr="00B13448" w:rsidRDefault="00B55B85" w:rsidP="00B13448">
            <w:pPr>
              <w:rPr>
                <w:sz w:val="16"/>
                <w:szCs w:val="16"/>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rPr>
            </w:pPr>
            <w:r w:rsidRPr="00C06920">
              <w:rPr>
                <w:b/>
                <w:sz w:val="22"/>
              </w:rPr>
              <w:t>4</w:t>
            </w:r>
          </w:p>
        </w:tc>
      </w:tr>
      <w:tr w:rsidR="00B55B85" w:rsidRPr="00C06920" w:rsidTr="00B55B85">
        <w:trPr>
          <w:trHeight w:val="279"/>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Robbery</w:t>
            </w:r>
          </w:p>
          <w:p w:rsidR="00FD156B" w:rsidRDefault="00FD156B" w:rsidP="00B55B85">
            <w:pPr>
              <w:rPr>
                <w:ins w:id="247" w:author="TUSD" w:date="2018-03-12T14:13:00Z"/>
                <w:sz w:val="16"/>
                <w:szCs w:val="16"/>
              </w:rPr>
            </w:pPr>
          </w:p>
          <w:p w:rsidR="00B55B85" w:rsidRPr="00C06920" w:rsidRDefault="00B55B85" w:rsidP="00E1388C">
            <w:pPr>
              <w:rPr>
                <w:sz w:val="16"/>
                <w:szCs w:val="16"/>
              </w:rPr>
            </w:pPr>
            <w:del w:id="248" w:author="Brown, Charlotte" w:date="2018-03-16T10:04:00Z">
              <w:r w:rsidRPr="00C06920" w:rsidDel="00C80490">
                <w:rPr>
                  <w:sz w:val="16"/>
                  <w:szCs w:val="16"/>
                </w:rPr>
                <w:delText xml:space="preserve">A person </w:delText>
              </w:r>
            </w:del>
            <w:del w:id="249" w:author="Brown, Charlotte" w:date="2018-03-20T08:45:00Z">
              <w:r w:rsidRPr="00C06920" w:rsidDel="00E1388C">
                <w:rPr>
                  <w:sz w:val="16"/>
                  <w:szCs w:val="16"/>
                </w:rPr>
                <w:delText xml:space="preserve">commits robbery if in the course of </w:delText>
              </w:r>
            </w:del>
            <w:proofErr w:type="gramStart"/>
            <w:r w:rsidRPr="00C06920">
              <w:rPr>
                <w:sz w:val="16"/>
                <w:szCs w:val="16"/>
              </w:rPr>
              <w:t>taking</w:t>
            </w:r>
            <w:proofErr w:type="gramEnd"/>
            <w:r w:rsidRPr="00C06920">
              <w:rPr>
                <w:sz w:val="16"/>
                <w:szCs w:val="16"/>
              </w:rPr>
              <w:t xml:space="preserve"> any property of another from </w:t>
            </w:r>
            <w:del w:id="250" w:author="Brown, Charlotte" w:date="2018-03-20T08:46:00Z">
              <w:r w:rsidRPr="00C06920" w:rsidDel="00E1388C">
                <w:rPr>
                  <w:sz w:val="16"/>
                  <w:szCs w:val="16"/>
                </w:rPr>
                <w:delText xml:space="preserve">his </w:delText>
              </w:r>
            </w:del>
            <w:ins w:id="251" w:author="Brown, Charlotte" w:date="2018-03-20T08:46:00Z">
              <w:r w:rsidR="00E1388C">
                <w:rPr>
                  <w:sz w:val="16"/>
                  <w:szCs w:val="16"/>
                </w:rPr>
                <w:t xml:space="preserve"> their </w:t>
              </w:r>
            </w:ins>
            <w:r w:rsidRPr="00C06920">
              <w:rPr>
                <w:sz w:val="16"/>
                <w:szCs w:val="16"/>
              </w:rPr>
              <w:t xml:space="preserve">person or immediate presence and against </w:t>
            </w:r>
            <w:del w:id="252" w:author="Brown, Charlotte" w:date="2018-03-20T08:46:00Z">
              <w:r w:rsidRPr="00C06920" w:rsidDel="00E1388C">
                <w:rPr>
                  <w:sz w:val="16"/>
                  <w:szCs w:val="16"/>
                </w:rPr>
                <w:delText xml:space="preserve">his </w:delText>
              </w:r>
            </w:del>
            <w:ins w:id="253" w:author="Brown, Charlotte" w:date="2018-03-20T08:46:00Z">
              <w:r w:rsidR="00E1388C">
                <w:rPr>
                  <w:sz w:val="16"/>
                  <w:szCs w:val="16"/>
                </w:rPr>
                <w:t xml:space="preserve"> their </w:t>
              </w:r>
            </w:ins>
            <w:r w:rsidRPr="00C06920">
              <w:rPr>
                <w:sz w:val="16"/>
                <w:szCs w:val="16"/>
              </w:rPr>
              <w:t xml:space="preserve">will; </w:t>
            </w:r>
            <w:del w:id="254" w:author="Brown, Charlotte" w:date="2018-03-20T08:46:00Z">
              <w:r w:rsidRPr="00C06920" w:rsidDel="00E1388C">
                <w:rPr>
                  <w:sz w:val="16"/>
                  <w:szCs w:val="16"/>
                </w:rPr>
                <w:delText xml:space="preserve">such person </w:delText>
              </w:r>
            </w:del>
            <w:r w:rsidRPr="00C06920">
              <w:rPr>
                <w:sz w:val="16"/>
                <w:szCs w:val="16"/>
              </w:rPr>
              <w:t xml:space="preserve">threatens or uses force against any person with intent either to coerce surrender of property or to prevent resistance to such person taking or retaining property. </w:t>
            </w:r>
            <w:del w:id="255" w:author="TUSD" w:date="2018-03-12T14:13:00Z">
              <w:r w:rsidRPr="00C06920" w:rsidDel="00FD156B">
                <w:rPr>
                  <w:sz w:val="16"/>
                  <w:szCs w:val="16"/>
                </w:rPr>
                <w:delText>(see A.R.S. § 13-1902)</w:delText>
              </w:r>
            </w:del>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ind w:left="720" w:hanging="720"/>
              <w:jc w:val="center"/>
              <w:rPr>
                <w:b/>
                <w:sz w:val="22"/>
              </w:rPr>
            </w:pPr>
            <w:r w:rsidRPr="00C06920">
              <w:rPr>
                <w:b/>
                <w:sz w:val="22"/>
              </w:rPr>
              <w:t>4</w:t>
            </w:r>
          </w:p>
        </w:tc>
      </w:tr>
      <w:tr w:rsidR="00B55B85" w:rsidRPr="00C06920" w:rsidTr="00B55B85">
        <w:trPr>
          <w:trHeight w:val="279"/>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Armed Robbery</w:t>
            </w:r>
          </w:p>
          <w:p w:rsidR="00FD156B" w:rsidRDefault="00FD156B" w:rsidP="00B55B85">
            <w:pPr>
              <w:rPr>
                <w:ins w:id="256" w:author="TUSD" w:date="2018-03-12T14:13:00Z"/>
                <w:sz w:val="16"/>
                <w:szCs w:val="16"/>
              </w:rPr>
            </w:pPr>
          </w:p>
          <w:p w:rsidR="00B55B85" w:rsidRPr="00C06920" w:rsidRDefault="00B55B85" w:rsidP="00B55B85">
            <w:pPr>
              <w:rPr>
                <w:sz w:val="16"/>
                <w:szCs w:val="16"/>
              </w:rPr>
            </w:pPr>
            <w:del w:id="257" w:author="Brown, Charlotte" w:date="2018-03-20T08:47:00Z">
              <w:r w:rsidRPr="00C06920" w:rsidDel="00E1388C">
                <w:rPr>
                  <w:sz w:val="16"/>
                  <w:szCs w:val="16"/>
                </w:rPr>
                <w:delText xml:space="preserve">A person commits armed robbery if, in the course of </w:delText>
              </w:r>
            </w:del>
            <w:proofErr w:type="gramStart"/>
            <w:r w:rsidRPr="00C06920">
              <w:rPr>
                <w:sz w:val="16"/>
                <w:szCs w:val="16"/>
              </w:rPr>
              <w:t>committing</w:t>
            </w:r>
            <w:proofErr w:type="gramEnd"/>
            <w:r w:rsidRPr="00C06920">
              <w:rPr>
                <w:sz w:val="16"/>
                <w:szCs w:val="16"/>
              </w:rPr>
              <w:t xml:space="preserve"> robbery (see definition above) such person or an accomplice</w:t>
            </w:r>
            <w:r>
              <w:rPr>
                <w:sz w:val="16"/>
                <w:szCs w:val="16"/>
              </w:rPr>
              <w:t xml:space="preserve">: (1) </w:t>
            </w:r>
            <w:r w:rsidRPr="00C06920">
              <w:rPr>
                <w:sz w:val="16"/>
                <w:szCs w:val="16"/>
              </w:rPr>
              <w:t xml:space="preserve">Is armed with a deadly weapon or a simulated deadly weapon; or </w:t>
            </w:r>
            <w:r>
              <w:rPr>
                <w:sz w:val="16"/>
                <w:szCs w:val="16"/>
              </w:rPr>
              <w:t xml:space="preserve">(2) </w:t>
            </w:r>
            <w:r w:rsidRPr="00C06920">
              <w:rPr>
                <w:sz w:val="16"/>
                <w:szCs w:val="16"/>
              </w:rPr>
              <w:t xml:space="preserve">Uses or threatens to use a deadly weapon or dangerous instrument or a simulated deadly weapon. </w:t>
            </w:r>
            <w:del w:id="258" w:author="TUSD" w:date="2018-03-12T14:14:00Z">
              <w:r w:rsidRPr="00C06920" w:rsidDel="00FD156B">
                <w:rPr>
                  <w:sz w:val="16"/>
                  <w:szCs w:val="16"/>
                </w:rPr>
                <w:delText>(see A.R.S. § 13-1904)</w:delText>
              </w:r>
            </w:del>
          </w:p>
          <w:p w:rsidR="00B55B85" w:rsidRPr="00C06920" w:rsidRDefault="00B55B85" w:rsidP="00B55B85">
            <w:pPr>
              <w:pStyle w:val="ListParagraph"/>
              <w:ind w:left="180"/>
              <w:rPr>
                <w:sz w:val="16"/>
                <w:szCs w:val="16"/>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rPr>
            </w:pPr>
            <w:r w:rsidRPr="00C06920">
              <w:rPr>
                <w:b/>
                <w:sz w:val="22"/>
              </w:rPr>
              <w:t>5</w:t>
            </w:r>
          </w:p>
          <w:p w:rsidR="00B55B85" w:rsidRPr="00C06920" w:rsidRDefault="00B55B85" w:rsidP="00B55B85">
            <w:pPr>
              <w:jc w:val="center"/>
              <w:rPr>
                <w:b/>
                <w:sz w:val="22"/>
              </w:rPr>
            </w:pPr>
            <w:r w:rsidRPr="00C06920">
              <w:rPr>
                <w:b/>
                <w:sz w:val="22"/>
              </w:rPr>
              <w:t>Mandatory report to</w:t>
            </w:r>
          </w:p>
          <w:p w:rsidR="00B55B85" w:rsidRPr="00C06920" w:rsidRDefault="00B55B85" w:rsidP="00B55B85">
            <w:pPr>
              <w:jc w:val="center"/>
              <w:rPr>
                <w:b/>
                <w:sz w:val="22"/>
              </w:rPr>
            </w:pPr>
            <w:r w:rsidRPr="00C06920">
              <w:rPr>
                <w:b/>
                <w:sz w:val="22"/>
              </w:rPr>
              <w:t>law enforcement</w:t>
            </w:r>
          </w:p>
          <w:p w:rsidR="00B55B85" w:rsidRPr="00C06920" w:rsidRDefault="00B55B85" w:rsidP="00B55B85">
            <w:pPr>
              <w:keepNext/>
              <w:jc w:val="center"/>
              <w:outlineLvl w:val="0"/>
              <w:rPr>
                <w:b/>
                <w:sz w:val="22"/>
              </w:rPr>
            </w:pPr>
          </w:p>
        </w:tc>
      </w:tr>
      <w:tr w:rsidR="00B55B85" w:rsidRPr="00C06920" w:rsidTr="00B55B85">
        <w:trPr>
          <w:trHeight w:val="20"/>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Burglary (First Degree)</w:t>
            </w:r>
          </w:p>
          <w:p w:rsidR="00FD156B" w:rsidRDefault="00FD156B" w:rsidP="00B55B85">
            <w:pPr>
              <w:rPr>
                <w:ins w:id="259" w:author="TUSD" w:date="2018-03-12T14:14:00Z"/>
                <w:sz w:val="16"/>
                <w:szCs w:val="16"/>
              </w:rPr>
            </w:pPr>
          </w:p>
          <w:p w:rsidR="00B55B85" w:rsidRPr="00C06920" w:rsidRDefault="00B55B85" w:rsidP="00B55B85">
            <w:pPr>
              <w:rPr>
                <w:sz w:val="16"/>
                <w:szCs w:val="16"/>
              </w:rPr>
            </w:pPr>
            <w:del w:id="260" w:author="Brown, Charlotte" w:date="2018-03-20T08:47:00Z">
              <w:r w:rsidRPr="00C06920" w:rsidDel="00E1388C">
                <w:rPr>
                  <w:sz w:val="16"/>
                  <w:szCs w:val="16"/>
                </w:rPr>
                <w:delText>A person commits burglary in the first degree if such person or an accomplice</w:delText>
              </w:r>
              <w:r w:rsidRPr="00C06920" w:rsidDel="00E1388C">
                <w:rPr>
                  <w:szCs w:val="24"/>
                </w:rPr>
                <w:delText xml:space="preserve"> </w:delText>
              </w:r>
            </w:del>
            <w:proofErr w:type="gramStart"/>
            <w:r w:rsidRPr="00C06920">
              <w:rPr>
                <w:sz w:val="16"/>
                <w:szCs w:val="16"/>
              </w:rPr>
              <w:t>enter</w:t>
            </w:r>
            <w:ins w:id="261" w:author="Brown, Charlotte" w:date="2018-03-20T08:47:00Z">
              <w:r w:rsidR="00E1388C">
                <w:rPr>
                  <w:sz w:val="16"/>
                  <w:szCs w:val="16"/>
                </w:rPr>
                <w:t>ing</w:t>
              </w:r>
              <w:proofErr w:type="gramEnd"/>
              <w:r w:rsidR="00E1388C">
                <w:rPr>
                  <w:sz w:val="16"/>
                  <w:szCs w:val="16"/>
                </w:rPr>
                <w:t xml:space="preserve"> </w:t>
              </w:r>
            </w:ins>
            <w:del w:id="262" w:author="Brown, Charlotte" w:date="2018-03-20T08:47:00Z">
              <w:r w:rsidRPr="00C06920" w:rsidDel="00E1388C">
                <w:rPr>
                  <w:sz w:val="16"/>
                  <w:szCs w:val="16"/>
                </w:rPr>
                <w:delText>s</w:delText>
              </w:r>
            </w:del>
            <w:r w:rsidRPr="00C06920">
              <w:rPr>
                <w:sz w:val="16"/>
                <w:szCs w:val="16"/>
              </w:rPr>
              <w:t xml:space="preserve"> or </w:t>
            </w:r>
            <w:del w:id="263" w:author="Brown, Charlotte" w:date="2018-03-20T08:47:00Z">
              <w:r w:rsidRPr="00C06920" w:rsidDel="00E1388C">
                <w:rPr>
                  <w:sz w:val="16"/>
                  <w:szCs w:val="16"/>
                </w:rPr>
                <w:delText xml:space="preserve">remains </w:delText>
              </w:r>
            </w:del>
            <w:ins w:id="264" w:author="Brown, Charlotte" w:date="2018-03-20T08:47:00Z">
              <w:r w:rsidR="00E1388C" w:rsidRPr="00C06920">
                <w:rPr>
                  <w:sz w:val="16"/>
                  <w:szCs w:val="16"/>
                </w:rPr>
                <w:t>remain</w:t>
              </w:r>
              <w:r w:rsidR="00E1388C">
                <w:rPr>
                  <w:sz w:val="16"/>
                  <w:szCs w:val="16"/>
                </w:rPr>
                <w:t>ing</w:t>
              </w:r>
              <w:r w:rsidR="00E1388C" w:rsidRPr="00C06920">
                <w:rPr>
                  <w:sz w:val="16"/>
                  <w:szCs w:val="16"/>
                </w:rPr>
                <w:t xml:space="preserve"> </w:t>
              </w:r>
            </w:ins>
            <w:r w:rsidRPr="00C06920">
              <w:rPr>
                <w:sz w:val="16"/>
                <w:szCs w:val="16"/>
              </w:rPr>
              <w:t>unlawfully in or on a residential structure or yard or a nonresidential structure or in a fenced commercial with the intent to commit any theft or any felony therein</w:t>
            </w:r>
            <w:del w:id="265" w:author="Brown, Charlotte" w:date="2018-03-20T08:48:00Z">
              <w:r w:rsidRPr="00C06920" w:rsidDel="00E1388C">
                <w:rPr>
                  <w:sz w:val="16"/>
                  <w:szCs w:val="16"/>
                </w:rPr>
                <w:delText xml:space="preserve"> (see A.R.S. §</w:delText>
              </w:r>
              <w:r w:rsidDel="00E1388C">
                <w:rPr>
                  <w:sz w:val="16"/>
                  <w:szCs w:val="16"/>
                </w:rPr>
                <w:delText xml:space="preserve"> </w:delText>
              </w:r>
              <w:r w:rsidRPr="00C06920" w:rsidDel="00E1388C">
                <w:rPr>
                  <w:sz w:val="16"/>
                  <w:szCs w:val="16"/>
                </w:rPr>
                <w:delText>13-1506</w:delText>
              </w:r>
              <w:r w:rsidDel="00E1388C">
                <w:rPr>
                  <w:sz w:val="16"/>
                  <w:szCs w:val="16"/>
                </w:rPr>
                <w:delText xml:space="preserve"> and 13-15</w:delText>
              </w:r>
              <w:r w:rsidRPr="00C06920" w:rsidDel="00E1388C">
                <w:rPr>
                  <w:sz w:val="16"/>
                  <w:szCs w:val="16"/>
                </w:rPr>
                <w:delText>07</w:delText>
              </w:r>
            </w:del>
            <w:r w:rsidRPr="00C06920">
              <w:rPr>
                <w:sz w:val="16"/>
                <w:szCs w:val="16"/>
              </w:rPr>
              <w:t xml:space="preserve">) and knowingly </w:t>
            </w:r>
            <w:del w:id="266" w:author="Brown, Charlotte" w:date="2018-03-20T08:48:00Z">
              <w:r w:rsidRPr="00C06920" w:rsidDel="00E1388C">
                <w:rPr>
                  <w:sz w:val="16"/>
                  <w:szCs w:val="16"/>
                </w:rPr>
                <w:delText xml:space="preserve">possesses </w:delText>
              </w:r>
            </w:del>
            <w:ins w:id="267" w:author="Brown, Charlotte" w:date="2018-03-20T08:48:00Z">
              <w:r w:rsidR="00E1388C" w:rsidRPr="00C06920">
                <w:rPr>
                  <w:sz w:val="16"/>
                  <w:szCs w:val="16"/>
                </w:rPr>
                <w:t>possess</w:t>
              </w:r>
              <w:r w:rsidR="00E1388C">
                <w:rPr>
                  <w:sz w:val="16"/>
                  <w:szCs w:val="16"/>
                </w:rPr>
                <w:t>ing</w:t>
              </w:r>
              <w:r w:rsidR="00E1388C" w:rsidRPr="00C06920">
                <w:rPr>
                  <w:sz w:val="16"/>
                  <w:szCs w:val="16"/>
                </w:rPr>
                <w:t xml:space="preserve"> </w:t>
              </w:r>
            </w:ins>
            <w:r w:rsidRPr="00C06920">
              <w:rPr>
                <w:sz w:val="16"/>
                <w:szCs w:val="16"/>
              </w:rPr>
              <w:t xml:space="preserve">explosives, a deadly weapon or a dangerous instrument in the course of committing any theft or any felony.  </w:t>
            </w:r>
          </w:p>
          <w:p w:rsidR="00B55B85" w:rsidRPr="00C06920" w:rsidRDefault="00B55B85" w:rsidP="00B55B85">
            <w:pPr>
              <w:rPr>
                <w:b/>
                <w:szCs w:val="24"/>
              </w:rPr>
            </w:pPr>
            <w:del w:id="268" w:author="TUSD" w:date="2018-03-12T14:14:00Z">
              <w:r w:rsidRPr="00C06920" w:rsidDel="00FD156B">
                <w:rPr>
                  <w:sz w:val="16"/>
                  <w:szCs w:val="16"/>
                </w:rPr>
                <w:lastRenderedPageBreak/>
                <w:delText>(see A.R.S. § 13-1508)</w:delText>
              </w:r>
            </w:del>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rPr>
            </w:pPr>
            <w:r w:rsidRPr="00C06920">
              <w:rPr>
                <w:b/>
                <w:sz w:val="22"/>
              </w:rPr>
              <w:lastRenderedPageBreak/>
              <w:t>5</w:t>
            </w:r>
          </w:p>
          <w:p w:rsidR="00B55B85" w:rsidRPr="00C06920" w:rsidRDefault="00B55B85" w:rsidP="00B55B85">
            <w:pPr>
              <w:jc w:val="center"/>
              <w:rPr>
                <w:b/>
                <w:sz w:val="22"/>
              </w:rPr>
            </w:pPr>
            <w:r w:rsidRPr="00C06920">
              <w:rPr>
                <w:b/>
                <w:sz w:val="22"/>
              </w:rPr>
              <w:t>Mandatory report to</w:t>
            </w:r>
          </w:p>
          <w:p w:rsidR="00B55B85" w:rsidRPr="00C06920" w:rsidRDefault="00B55B85" w:rsidP="00B55B85">
            <w:pPr>
              <w:jc w:val="center"/>
              <w:rPr>
                <w:b/>
                <w:sz w:val="22"/>
              </w:rPr>
            </w:pPr>
            <w:r w:rsidRPr="00C06920">
              <w:rPr>
                <w:b/>
                <w:sz w:val="22"/>
              </w:rPr>
              <w:t>law enforcement</w:t>
            </w:r>
          </w:p>
          <w:p w:rsidR="00B55B85" w:rsidRPr="00C06920" w:rsidRDefault="00B55B85" w:rsidP="00B55B85">
            <w:pPr>
              <w:keepNext/>
              <w:jc w:val="center"/>
              <w:outlineLvl w:val="0"/>
              <w:rPr>
                <w:b/>
                <w:sz w:val="22"/>
              </w:rPr>
            </w:pPr>
          </w:p>
        </w:tc>
      </w:tr>
    </w:tbl>
    <w:p w:rsidR="00B55B85" w:rsidRDefault="00B55B85" w:rsidP="00B55B85"/>
    <w:p w:rsidR="00A8508A" w:rsidRPr="000E0D29" w:rsidRDefault="00A8508A" w:rsidP="00A8508A">
      <w:pPr>
        <w:jc w:val="center"/>
        <w:rPr>
          <w:b/>
          <w:color w:val="FF0000"/>
          <w:sz w:val="20"/>
        </w:rPr>
      </w:pPr>
      <w:r w:rsidRPr="000E0D29">
        <w:rPr>
          <w:b/>
          <w:color w:val="FF0000"/>
          <w:sz w:val="20"/>
        </w:rPr>
        <w:t>[</w:t>
      </w:r>
      <w:r w:rsidRPr="000E0D29">
        <w:rPr>
          <w:b/>
          <w:i/>
          <w:color w:val="FF0000"/>
          <w:sz w:val="20"/>
        </w:rPr>
        <w:t>RIGHT</w:t>
      </w:r>
      <w:r w:rsidRPr="000E0D29">
        <w:rPr>
          <w:b/>
          <w:color w:val="FF0000"/>
          <w:sz w:val="20"/>
        </w:rPr>
        <w:t>]</w:t>
      </w:r>
    </w:p>
    <w:p w:rsidR="006A156E" w:rsidRDefault="006A156E"/>
    <w:tbl>
      <w:tblPr>
        <w:tblW w:w="10458" w:type="dxa"/>
        <w:tblLook w:val="01E0" w:firstRow="1" w:lastRow="1" w:firstColumn="1" w:lastColumn="1" w:noHBand="0" w:noVBand="0"/>
      </w:tblPr>
      <w:tblGrid>
        <w:gridCol w:w="7308"/>
        <w:gridCol w:w="3150"/>
      </w:tblGrid>
      <w:tr w:rsidR="00B55B85" w:rsidRPr="00C06920" w:rsidTr="00B55B85">
        <w:trPr>
          <w:trHeight w:val="20"/>
        </w:trPr>
        <w:tc>
          <w:tcPr>
            <w:tcW w:w="10458" w:type="dxa"/>
            <w:gridSpan w:val="2"/>
            <w:tcBorders>
              <w:top w:val="single" w:sz="4" w:space="0" w:color="auto"/>
              <w:left w:val="single" w:sz="4" w:space="0" w:color="auto"/>
              <w:bottom w:val="single" w:sz="4" w:space="0" w:color="auto"/>
              <w:right w:val="single" w:sz="4" w:space="0" w:color="auto"/>
            </w:tcBorders>
            <w:shd w:val="clear" w:color="auto" w:fill="C0C0C0"/>
          </w:tcPr>
          <w:p w:rsidR="00B55B85" w:rsidRPr="00C06920" w:rsidRDefault="00B55B85" w:rsidP="00B55B85">
            <w:pPr>
              <w:rPr>
                <w:b/>
                <w:i/>
                <w:szCs w:val="24"/>
              </w:rPr>
            </w:pPr>
            <w:r w:rsidRPr="00C06920">
              <w:rPr>
                <w:b/>
                <w:color w:val="000000"/>
                <w:szCs w:val="24"/>
                <w:u w:val="single"/>
              </w:rPr>
              <w:t>WEAPONS AND DANGEROUS ITEMS (POSSESSION OF)</w:t>
            </w:r>
          </w:p>
        </w:tc>
      </w:tr>
      <w:tr w:rsidR="00B55B85" w:rsidRPr="00C06920" w:rsidTr="00B55B85">
        <w:trPr>
          <w:trHeight w:val="20"/>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jc w:val="center"/>
              <w:rPr>
                <w:b/>
                <w:color w:val="000000"/>
                <w:szCs w:val="24"/>
              </w:rPr>
            </w:pPr>
            <w:r w:rsidRPr="00C06920">
              <w:rPr>
                <w:i/>
                <w:szCs w:val="24"/>
              </w:rPr>
              <w:t>Violation</w:t>
            </w:r>
          </w:p>
        </w:tc>
        <w:tc>
          <w:tcPr>
            <w:tcW w:w="3150"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jc w:val="center"/>
              <w:rPr>
                <w:b/>
                <w:szCs w:val="24"/>
              </w:rPr>
            </w:pPr>
            <w:r w:rsidRPr="00C06920">
              <w:rPr>
                <w:i/>
                <w:szCs w:val="24"/>
              </w:rPr>
              <w:t>Action Level</w:t>
            </w:r>
          </w:p>
        </w:tc>
      </w:tr>
      <w:tr w:rsidR="00B55B85" w:rsidRPr="00C06920" w:rsidTr="00B55B85">
        <w:trPr>
          <w:trHeight w:val="20"/>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Dangerous Items</w:t>
            </w:r>
          </w:p>
          <w:p w:rsidR="00FD156B" w:rsidRDefault="00FD156B" w:rsidP="00B55B85">
            <w:pPr>
              <w:rPr>
                <w:ins w:id="269" w:author="TUSD" w:date="2018-03-12T14:13:00Z"/>
                <w:color w:val="000000"/>
                <w:sz w:val="16"/>
                <w:szCs w:val="16"/>
              </w:rPr>
            </w:pPr>
          </w:p>
          <w:p w:rsidR="00B55B85" w:rsidRPr="00C06920" w:rsidRDefault="00996CA5" w:rsidP="00B55B85">
            <w:pPr>
              <w:rPr>
                <w:color w:val="000000"/>
                <w:sz w:val="16"/>
                <w:szCs w:val="16"/>
              </w:rPr>
            </w:pPr>
            <w:proofErr w:type="spellStart"/>
            <w:ins w:id="270" w:author="Brown, Charlotte" w:date="2018-03-16T10:05:00Z">
              <w:r>
                <w:rPr>
                  <w:color w:val="000000"/>
                  <w:sz w:val="16"/>
                  <w:szCs w:val="16"/>
                </w:rPr>
                <w:t>Posessing</w:t>
              </w:r>
              <w:proofErr w:type="spellEnd"/>
              <w:r>
                <w:rPr>
                  <w:color w:val="000000"/>
                  <w:sz w:val="16"/>
                  <w:szCs w:val="16"/>
                </w:rPr>
                <w:t xml:space="preserve"> a </w:t>
              </w:r>
            </w:ins>
            <w:del w:id="271" w:author="Brown, Charlotte" w:date="2018-03-16T10:05:00Z">
              <w:r w:rsidR="00B55B85" w:rsidRPr="00C06920" w:rsidDel="00996CA5">
                <w:rPr>
                  <w:color w:val="000000"/>
                  <w:sz w:val="16"/>
                  <w:szCs w:val="16"/>
                </w:rPr>
                <w:delText>K</w:delText>
              </w:r>
            </w:del>
            <w:ins w:id="272" w:author="Brown, Charlotte" w:date="2018-03-16T10:05:00Z">
              <w:r>
                <w:rPr>
                  <w:color w:val="000000"/>
                  <w:sz w:val="16"/>
                  <w:szCs w:val="16"/>
                </w:rPr>
                <w:t>k</w:t>
              </w:r>
            </w:ins>
            <w:r w:rsidR="00B55B85" w:rsidRPr="00C06920">
              <w:rPr>
                <w:color w:val="000000"/>
                <w:sz w:val="16"/>
                <w:szCs w:val="16"/>
              </w:rPr>
              <w:t xml:space="preserve">nife with a blade length of less than 2.5 inches, air soft gun, </w:t>
            </w:r>
            <w:proofErr w:type="spellStart"/>
            <w:r w:rsidR="00B55B85" w:rsidRPr="00C06920">
              <w:rPr>
                <w:color w:val="000000"/>
                <w:sz w:val="16"/>
                <w:szCs w:val="16"/>
              </w:rPr>
              <w:t>b.b.gun</w:t>
            </w:r>
            <w:proofErr w:type="spellEnd"/>
            <w:r w:rsidR="00B55B85" w:rsidRPr="00C06920">
              <w:rPr>
                <w:color w:val="000000"/>
                <w:sz w:val="16"/>
                <w:szCs w:val="16"/>
              </w:rPr>
              <w:t xml:space="preserve">, laser pointer, letter opener, mace/pepper spray, paintball gun, pellet gun, razor blade/box cutter, simulated knife, </w:t>
            </w:r>
            <w:proofErr w:type="spellStart"/>
            <w:r w:rsidR="00B55B85" w:rsidRPr="00C06920">
              <w:rPr>
                <w:color w:val="000000"/>
                <w:sz w:val="16"/>
                <w:szCs w:val="16"/>
              </w:rPr>
              <w:t>taser</w:t>
            </w:r>
            <w:proofErr w:type="spellEnd"/>
            <w:r w:rsidR="00B55B85" w:rsidRPr="00C06920">
              <w:rPr>
                <w:color w:val="000000"/>
                <w:sz w:val="16"/>
                <w:szCs w:val="16"/>
              </w:rPr>
              <w:t xml:space="preserve"> or stun gun, tear gas, firecrackers, smoke and stink bombs, gas, lighter fluid, and other dangerous items (anything that under the circumstances in which it is used, attempted to be used or threatened to be used is readily capable</w:t>
            </w:r>
            <w:r w:rsidR="00B55B85" w:rsidRPr="00C06920">
              <w:rPr>
                <w:color w:val="000000"/>
                <w:szCs w:val="24"/>
              </w:rPr>
              <w:t xml:space="preserve"> </w:t>
            </w:r>
            <w:r w:rsidR="00B55B85" w:rsidRPr="00C06920">
              <w:rPr>
                <w:color w:val="000000"/>
                <w:sz w:val="16"/>
                <w:szCs w:val="16"/>
              </w:rPr>
              <w:t>of causing death or serious physical injury).</w:t>
            </w:r>
          </w:p>
          <w:p w:rsidR="00B55B85" w:rsidRPr="00C06920" w:rsidRDefault="00B55B85" w:rsidP="00B55B85">
            <w:pPr>
              <w:rPr>
                <w:color w:val="000000"/>
                <w:sz w:val="16"/>
                <w:szCs w:val="16"/>
              </w:rPr>
            </w:pPr>
          </w:p>
          <w:p w:rsidR="00B55B85" w:rsidRPr="00C06920" w:rsidRDefault="00B55B85" w:rsidP="00B55B85">
            <w:pPr>
              <w:rPr>
                <w:b/>
                <w:color w:val="000000"/>
                <w:sz w:val="16"/>
                <w:szCs w:val="16"/>
              </w:rPr>
            </w:pPr>
            <w:r w:rsidRPr="00C06920">
              <w:rPr>
                <w:b/>
                <w:color w:val="000000"/>
                <w:sz w:val="16"/>
                <w:szCs w:val="16"/>
              </w:rPr>
              <w:t>Mandatory report to law enforcement</w:t>
            </w:r>
            <w:r w:rsidRPr="00C06920">
              <w:rPr>
                <w:b/>
                <w:color w:val="000000"/>
                <w:sz w:val="20"/>
              </w:rPr>
              <w:t xml:space="preserve"> </w:t>
            </w:r>
            <w:r w:rsidRPr="00C06920">
              <w:rPr>
                <w:b/>
                <w:color w:val="000000"/>
                <w:sz w:val="16"/>
                <w:szCs w:val="16"/>
              </w:rPr>
              <w:t>if under the circumstances in which it is used, attempted to be used or threatened to be used is readily</w:t>
            </w:r>
            <w:r w:rsidRPr="00C06920">
              <w:rPr>
                <w:b/>
                <w:sz w:val="16"/>
                <w:szCs w:val="16"/>
              </w:rPr>
              <w:t xml:space="preserve"> capable</w:t>
            </w:r>
            <w:r w:rsidRPr="00C06920">
              <w:rPr>
                <w:b/>
                <w:szCs w:val="24"/>
              </w:rPr>
              <w:t xml:space="preserve"> </w:t>
            </w:r>
            <w:r w:rsidRPr="00C06920">
              <w:rPr>
                <w:b/>
                <w:sz w:val="16"/>
                <w:szCs w:val="16"/>
              </w:rPr>
              <w:t>of causing death or serious physical injury.</w:t>
            </w:r>
          </w:p>
          <w:p w:rsidR="00B55B85" w:rsidRPr="00C06920" w:rsidRDefault="00B55B85" w:rsidP="00B55B85">
            <w:pPr>
              <w:rPr>
                <w:sz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szCs w:val="22"/>
              </w:rPr>
            </w:pPr>
            <w:r w:rsidRPr="00C06920">
              <w:rPr>
                <w:b/>
                <w:sz w:val="22"/>
                <w:szCs w:val="22"/>
              </w:rPr>
              <w:t>3</w:t>
            </w:r>
          </w:p>
          <w:p w:rsidR="00B55B85" w:rsidRPr="00C06920" w:rsidRDefault="00B55B85" w:rsidP="00B55B85">
            <w:pPr>
              <w:jc w:val="center"/>
              <w:rPr>
                <w:b/>
                <w:sz w:val="22"/>
                <w:szCs w:val="22"/>
              </w:rPr>
            </w:pPr>
          </w:p>
        </w:tc>
      </w:tr>
      <w:tr w:rsidR="00B55B85" w:rsidRPr="00C06920" w:rsidTr="00B55B85">
        <w:trPr>
          <w:trHeight w:val="332"/>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Other Weapons</w:t>
            </w:r>
          </w:p>
          <w:p w:rsidR="00FD156B" w:rsidRDefault="00FD156B" w:rsidP="00B55B85">
            <w:pPr>
              <w:rPr>
                <w:ins w:id="273" w:author="TUSD" w:date="2018-03-12T14:13:00Z"/>
                <w:b/>
                <w:color w:val="000000"/>
                <w:sz w:val="16"/>
                <w:szCs w:val="16"/>
              </w:rPr>
            </w:pPr>
          </w:p>
          <w:p w:rsidR="00B55B85" w:rsidRPr="00C06920" w:rsidRDefault="00B55B85" w:rsidP="00B55B85">
            <w:pPr>
              <w:rPr>
                <w:color w:val="000000"/>
                <w:sz w:val="16"/>
                <w:szCs w:val="16"/>
              </w:rPr>
            </w:pPr>
            <w:del w:id="274" w:author="Brown, Charlotte" w:date="2018-03-16T10:05:00Z">
              <w:r w:rsidRPr="00C06920" w:rsidDel="00996CA5">
                <w:rPr>
                  <w:b/>
                  <w:color w:val="000000"/>
                  <w:sz w:val="16"/>
                  <w:szCs w:val="16"/>
                </w:rPr>
                <w:delText xml:space="preserve">Examples: </w:delText>
              </w:r>
            </w:del>
            <w:proofErr w:type="spellStart"/>
            <w:ins w:id="275" w:author="Brown, Charlotte" w:date="2018-03-16T10:05:00Z">
              <w:r w:rsidR="00996CA5" w:rsidRPr="00996CA5">
                <w:rPr>
                  <w:color w:val="000000"/>
                  <w:sz w:val="16"/>
                  <w:szCs w:val="16"/>
                  <w:rPrChange w:id="276" w:author="Brown, Charlotte" w:date="2018-03-16T10:05:00Z">
                    <w:rPr>
                      <w:b/>
                      <w:color w:val="000000"/>
                      <w:sz w:val="16"/>
                      <w:szCs w:val="16"/>
                    </w:rPr>
                  </w:rPrChange>
                </w:rPr>
                <w:t>Posessing</w:t>
              </w:r>
              <w:proofErr w:type="spellEnd"/>
              <w:r w:rsidR="00996CA5" w:rsidRPr="00996CA5">
                <w:rPr>
                  <w:color w:val="000000"/>
                  <w:sz w:val="16"/>
                  <w:szCs w:val="16"/>
                  <w:rPrChange w:id="277" w:author="Brown, Charlotte" w:date="2018-03-16T10:05:00Z">
                    <w:rPr>
                      <w:b/>
                      <w:color w:val="000000"/>
                      <w:sz w:val="16"/>
                      <w:szCs w:val="16"/>
                    </w:rPr>
                  </w:rPrChange>
                </w:rPr>
                <w:t xml:space="preserve"> a</w:t>
              </w:r>
              <w:r w:rsidR="00996CA5">
                <w:rPr>
                  <w:b/>
                  <w:color w:val="000000"/>
                  <w:sz w:val="16"/>
                  <w:szCs w:val="16"/>
                </w:rPr>
                <w:t xml:space="preserve"> </w:t>
              </w:r>
            </w:ins>
            <w:del w:id="278" w:author="Brown, Charlotte" w:date="2018-03-16T10:05:00Z">
              <w:r w:rsidRPr="00C06920" w:rsidDel="00996CA5">
                <w:rPr>
                  <w:color w:val="000000"/>
                  <w:sz w:val="16"/>
                  <w:szCs w:val="16"/>
                </w:rPr>
                <w:delText>B</w:delText>
              </w:r>
            </w:del>
            <w:proofErr w:type="spellStart"/>
            <w:ins w:id="279" w:author="Brown, Charlotte" w:date="2018-03-16T10:05:00Z">
              <w:r w:rsidR="00996CA5">
                <w:rPr>
                  <w:color w:val="000000"/>
                  <w:sz w:val="16"/>
                  <w:szCs w:val="16"/>
                </w:rPr>
                <w:t>b</w:t>
              </w:r>
            </w:ins>
            <w:del w:id="280" w:author="Brown, Charlotte" w:date="2018-03-16T10:05:00Z">
              <w:r w:rsidRPr="00C06920" w:rsidDel="00996CA5">
                <w:rPr>
                  <w:color w:val="000000"/>
                  <w:sz w:val="16"/>
                  <w:szCs w:val="16"/>
                </w:rPr>
                <w:delText>i</w:delText>
              </w:r>
            </w:del>
            <w:r w:rsidRPr="00C06920">
              <w:rPr>
                <w:color w:val="000000"/>
                <w:sz w:val="16"/>
                <w:szCs w:val="16"/>
              </w:rPr>
              <w:t>lly</w:t>
            </w:r>
            <w:proofErr w:type="spellEnd"/>
            <w:r w:rsidRPr="00C06920">
              <w:rPr>
                <w:color w:val="000000"/>
                <w:sz w:val="16"/>
                <w:szCs w:val="16"/>
              </w:rPr>
              <w:t xml:space="preserve"> club, brass knuckles, knife with a blade length of at least 2.5 inches, </w:t>
            </w:r>
            <w:proofErr w:type="spellStart"/>
            <w:r w:rsidRPr="00C06920">
              <w:rPr>
                <w:color w:val="000000"/>
                <w:sz w:val="16"/>
                <w:szCs w:val="16"/>
              </w:rPr>
              <w:t>nunchakus</w:t>
            </w:r>
            <w:proofErr w:type="spellEnd"/>
            <w:r w:rsidRPr="00C06920">
              <w:rPr>
                <w:color w:val="000000"/>
                <w:sz w:val="16"/>
                <w:szCs w:val="16"/>
              </w:rPr>
              <w:t>.</w:t>
            </w:r>
          </w:p>
          <w:p w:rsidR="00FD156B" w:rsidRDefault="00FD156B" w:rsidP="00B55B85">
            <w:pPr>
              <w:rPr>
                <w:ins w:id="281" w:author="TUSD" w:date="2018-03-12T14:12:00Z"/>
                <w:b/>
                <w:color w:val="000000"/>
                <w:sz w:val="16"/>
                <w:szCs w:val="16"/>
              </w:rPr>
            </w:pPr>
          </w:p>
          <w:p w:rsidR="00B55B85" w:rsidRPr="00C06920" w:rsidRDefault="00B55B85" w:rsidP="00B55B85">
            <w:pPr>
              <w:rPr>
                <w:b/>
                <w:sz w:val="16"/>
                <w:szCs w:val="16"/>
              </w:rPr>
            </w:pPr>
            <w:r w:rsidRPr="00C06920">
              <w:rPr>
                <w:b/>
                <w:color w:val="000000"/>
                <w:sz w:val="16"/>
                <w:szCs w:val="16"/>
              </w:rPr>
              <w:t>Mandatory report to law enforcement</w:t>
            </w:r>
            <w:r w:rsidRPr="00C06920">
              <w:rPr>
                <w:b/>
                <w:sz w:val="20"/>
              </w:rPr>
              <w:t xml:space="preserve"> </w:t>
            </w:r>
            <w:r w:rsidRPr="00C06920">
              <w:rPr>
                <w:b/>
                <w:sz w:val="16"/>
                <w:szCs w:val="16"/>
              </w:rPr>
              <w:t>if under the circumstances in which it is used, attempted to be used or threatened to be used the item is readily capable</w:t>
            </w:r>
            <w:r w:rsidRPr="00C06920">
              <w:rPr>
                <w:b/>
                <w:szCs w:val="24"/>
              </w:rPr>
              <w:t xml:space="preserve"> </w:t>
            </w:r>
            <w:r w:rsidRPr="00C06920">
              <w:rPr>
                <w:b/>
                <w:sz w:val="16"/>
                <w:szCs w:val="16"/>
              </w:rPr>
              <w:t>of causing death or serious physical injury.</w:t>
            </w:r>
          </w:p>
          <w:p w:rsidR="00B55B85" w:rsidRPr="00C06920" w:rsidRDefault="00B55B85" w:rsidP="00B55B85">
            <w:pPr>
              <w:rPr>
                <w:b/>
                <w:sz w:val="16"/>
                <w:szCs w:val="16"/>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color w:val="000000"/>
                <w:sz w:val="22"/>
                <w:szCs w:val="22"/>
              </w:rPr>
            </w:pPr>
            <w:r w:rsidRPr="00C06920">
              <w:rPr>
                <w:b/>
                <w:color w:val="000000"/>
                <w:sz w:val="22"/>
                <w:szCs w:val="22"/>
              </w:rPr>
              <w:t>4</w:t>
            </w:r>
          </w:p>
          <w:p w:rsidR="00B55B85" w:rsidRPr="00C06920" w:rsidRDefault="00B55B85" w:rsidP="00B55B85">
            <w:pPr>
              <w:jc w:val="center"/>
              <w:rPr>
                <w:b/>
                <w:sz w:val="22"/>
                <w:szCs w:val="22"/>
              </w:rPr>
            </w:pPr>
          </w:p>
        </w:tc>
      </w:tr>
      <w:tr w:rsidR="00B55B85" w:rsidRPr="00C06920" w:rsidTr="00B55B85">
        <w:trPr>
          <w:trHeight w:val="377"/>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Simulated Firearm</w:t>
            </w:r>
          </w:p>
          <w:p w:rsidR="00FD156B" w:rsidRDefault="00FD156B" w:rsidP="00B55B85">
            <w:pPr>
              <w:rPr>
                <w:ins w:id="282" w:author="TUSD" w:date="2018-03-12T14:13:00Z"/>
                <w:color w:val="000000"/>
                <w:sz w:val="16"/>
                <w:szCs w:val="16"/>
              </w:rPr>
            </w:pPr>
          </w:p>
          <w:p w:rsidR="00B55B85" w:rsidRPr="00C06920" w:rsidRDefault="00B55B85" w:rsidP="00B55B85">
            <w:pPr>
              <w:rPr>
                <w:color w:val="000000"/>
                <w:sz w:val="16"/>
                <w:szCs w:val="16"/>
              </w:rPr>
            </w:pPr>
            <w:del w:id="283" w:author="Brown, Charlotte" w:date="2018-03-16T10:06:00Z">
              <w:r w:rsidRPr="00C06920" w:rsidDel="00996CA5">
                <w:rPr>
                  <w:color w:val="000000"/>
                  <w:sz w:val="16"/>
                  <w:szCs w:val="16"/>
                </w:rPr>
                <w:delText xml:space="preserve">Possession </w:delText>
              </w:r>
            </w:del>
            <w:ins w:id="284" w:author="Brown, Charlotte" w:date="2018-03-16T10:06:00Z">
              <w:r w:rsidR="00996CA5" w:rsidRPr="00C06920">
                <w:rPr>
                  <w:color w:val="000000"/>
                  <w:sz w:val="16"/>
                  <w:szCs w:val="16"/>
                </w:rPr>
                <w:t>Possessi</w:t>
              </w:r>
              <w:r w:rsidR="00996CA5">
                <w:rPr>
                  <w:color w:val="000000"/>
                  <w:sz w:val="16"/>
                  <w:szCs w:val="16"/>
                </w:rPr>
                <w:t>ng</w:t>
              </w:r>
              <w:r w:rsidR="00996CA5" w:rsidRPr="00C06920">
                <w:rPr>
                  <w:color w:val="000000"/>
                  <w:sz w:val="16"/>
                  <w:szCs w:val="16"/>
                </w:rPr>
                <w:t xml:space="preserve"> </w:t>
              </w:r>
            </w:ins>
            <w:del w:id="285" w:author="Brown, Charlotte" w:date="2018-03-16T10:06:00Z">
              <w:r w:rsidRPr="00C06920" w:rsidDel="00996CA5">
                <w:rPr>
                  <w:color w:val="000000"/>
                  <w:sz w:val="16"/>
                  <w:szCs w:val="16"/>
                </w:rPr>
                <w:delText xml:space="preserve">of </w:delText>
              </w:r>
            </w:del>
            <w:r w:rsidRPr="00C06920">
              <w:rPr>
                <w:color w:val="000000"/>
                <w:sz w:val="16"/>
                <w:szCs w:val="16"/>
              </w:rPr>
              <w:t xml:space="preserve">a simulated firearm made of plastic, wood, metal or any other material which is a replica, facsimile, or toy version of a firearm. </w:t>
            </w:r>
          </w:p>
          <w:p w:rsidR="00B55B85" w:rsidRPr="00C06920" w:rsidRDefault="00B55B85" w:rsidP="00B55B85">
            <w:pPr>
              <w:rPr>
                <w:color w:val="000000"/>
                <w:sz w:val="16"/>
                <w:szCs w:val="16"/>
              </w:rPr>
            </w:pPr>
          </w:p>
          <w:p w:rsidR="00B55B85" w:rsidRPr="00C06920" w:rsidRDefault="00B55B85" w:rsidP="00B55B85">
            <w:pPr>
              <w:rPr>
                <w:b/>
                <w:color w:val="000000"/>
                <w:sz w:val="16"/>
                <w:szCs w:val="16"/>
              </w:rPr>
            </w:pPr>
            <w:r w:rsidRPr="00C06920">
              <w:rPr>
                <w:b/>
                <w:color w:val="000000"/>
                <w:sz w:val="16"/>
                <w:szCs w:val="16"/>
              </w:rPr>
              <w:t>If the simulated firearm is used to threaten or intimidate, the violation will be considered a level 4.</w:t>
            </w:r>
          </w:p>
          <w:p w:rsidR="00B55B85" w:rsidRPr="00C06920" w:rsidRDefault="00B55B85" w:rsidP="00B55B85">
            <w:pPr>
              <w:rPr>
                <w:b/>
                <w:color w:val="000000"/>
                <w:sz w:val="16"/>
                <w:szCs w:val="16"/>
              </w:rPr>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color w:val="000000"/>
                <w:sz w:val="22"/>
                <w:szCs w:val="22"/>
              </w:rPr>
            </w:pPr>
            <w:r w:rsidRPr="00C06920">
              <w:rPr>
                <w:b/>
                <w:color w:val="000000"/>
                <w:sz w:val="22"/>
                <w:szCs w:val="22"/>
              </w:rPr>
              <w:t>3</w:t>
            </w:r>
          </w:p>
        </w:tc>
      </w:tr>
      <w:tr w:rsidR="00B55B85" w:rsidRPr="00C06920" w:rsidTr="00B55B85">
        <w:trPr>
          <w:trHeight w:val="332"/>
        </w:trPr>
        <w:tc>
          <w:tcPr>
            <w:tcW w:w="7308" w:type="dxa"/>
            <w:tcBorders>
              <w:top w:val="single" w:sz="4" w:space="0" w:color="auto"/>
              <w:left w:val="single" w:sz="4" w:space="0" w:color="auto"/>
              <w:bottom w:val="single" w:sz="4" w:space="0" w:color="auto"/>
              <w:right w:val="single" w:sz="4" w:space="0" w:color="auto"/>
            </w:tcBorders>
          </w:tcPr>
          <w:p w:rsidR="00B55B85" w:rsidRPr="00C06920" w:rsidRDefault="00B55B85" w:rsidP="00B55B85">
            <w:pPr>
              <w:rPr>
                <w:b/>
                <w:color w:val="000000"/>
                <w:sz w:val="22"/>
                <w:szCs w:val="22"/>
              </w:rPr>
            </w:pPr>
            <w:r w:rsidRPr="00C06920">
              <w:rPr>
                <w:b/>
                <w:color w:val="000000"/>
                <w:sz w:val="22"/>
                <w:szCs w:val="22"/>
              </w:rPr>
              <w:t>Firearms</w:t>
            </w:r>
          </w:p>
          <w:p w:rsidR="00E46137" w:rsidRDefault="00B55B85" w:rsidP="00B55B85">
            <w:pPr>
              <w:rPr>
                <w:ins w:id="286" w:author="TUSD" w:date="2018-03-12T14:11:00Z"/>
                <w:sz w:val="16"/>
                <w:szCs w:val="16"/>
              </w:rPr>
            </w:pPr>
            <w:commentRangeStart w:id="287"/>
            <w:del w:id="288" w:author="TUSD" w:date="2018-03-12T14:08:00Z">
              <w:r w:rsidRPr="00773997" w:rsidDel="00E46137">
                <w:rPr>
                  <w:sz w:val="16"/>
                  <w:szCs w:val="16"/>
                </w:rPr>
                <w:delText>Except as provided in subsection B, an un-emancipated person who is under eighteen years of age and who is</w:delText>
              </w:r>
              <w:r w:rsidDel="00E46137">
                <w:rPr>
                  <w:sz w:val="16"/>
                  <w:szCs w:val="16"/>
                </w:rPr>
                <w:delText xml:space="preserve"> </w:delText>
              </w:r>
              <w:r w:rsidRPr="00773997" w:rsidDel="00E46137">
                <w:rPr>
                  <w:sz w:val="16"/>
                  <w:szCs w:val="16"/>
                </w:rPr>
                <w:delText>unaccompanied by a parent, grandparent or guardian, or a certified hunter safety instructor or certified firearms safety</w:delText>
              </w:r>
              <w:r w:rsidDel="00E46137">
                <w:rPr>
                  <w:sz w:val="16"/>
                  <w:szCs w:val="16"/>
                </w:rPr>
                <w:delText xml:space="preserve"> </w:delText>
              </w:r>
              <w:r w:rsidRPr="00773997" w:rsidDel="00E46137">
                <w:rPr>
                  <w:sz w:val="16"/>
                  <w:szCs w:val="16"/>
                </w:rPr>
                <w:delText>instructor acting with the consent of the un-emancipated person's parent or guardian, shall not</w:delText>
              </w:r>
            </w:del>
            <w:del w:id="289" w:author="TUSD" w:date="2018-03-12T14:11:00Z">
              <w:r w:rsidRPr="00773997" w:rsidDel="00E46137">
                <w:rPr>
                  <w:sz w:val="16"/>
                  <w:szCs w:val="16"/>
                </w:rPr>
                <w:delText xml:space="preserve"> knowingly carry or</w:delText>
              </w:r>
              <w:r w:rsidDel="00E46137">
                <w:rPr>
                  <w:sz w:val="16"/>
                  <w:szCs w:val="16"/>
                </w:rPr>
                <w:delText xml:space="preserve"> </w:delText>
              </w:r>
              <w:r w:rsidRPr="00773997" w:rsidDel="00E46137">
                <w:rPr>
                  <w:sz w:val="16"/>
                  <w:szCs w:val="16"/>
                </w:rPr>
                <w:delText xml:space="preserve">possess on </w:delText>
              </w:r>
            </w:del>
            <w:del w:id="290" w:author="TUSD" w:date="2018-03-12T14:09:00Z">
              <w:r w:rsidRPr="00773997" w:rsidDel="00E46137">
                <w:rPr>
                  <w:sz w:val="16"/>
                  <w:szCs w:val="16"/>
                </w:rPr>
                <w:delText>his</w:delText>
              </w:r>
            </w:del>
            <w:del w:id="291" w:author="TUSD" w:date="2018-03-12T14:11:00Z">
              <w:r w:rsidRPr="00773997" w:rsidDel="00E46137">
                <w:rPr>
                  <w:sz w:val="16"/>
                  <w:szCs w:val="16"/>
                </w:rPr>
                <w:delText xml:space="preserve"> person, within </w:delText>
              </w:r>
            </w:del>
            <w:del w:id="292" w:author="TUSD" w:date="2018-03-12T14:09:00Z">
              <w:r w:rsidRPr="00773997" w:rsidDel="00E46137">
                <w:rPr>
                  <w:sz w:val="16"/>
                  <w:szCs w:val="16"/>
                </w:rPr>
                <w:delText>his</w:delText>
              </w:r>
            </w:del>
            <w:del w:id="293" w:author="TUSD" w:date="2018-03-12T14:11:00Z">
              <w:r w:rsidRPr="00773997" w:rsidDel="00E46137">
                <w:rPr>
                  <w:sz w:val="16"/>
                  <w:szCs w:val="16"/>
                </w:rPr>
                <w:delText xml:space="preserve"> immediate control, or in or on a means of transportation a firearm in any place that is</w:delText>
              </w:r>
              <w:r w:rsidDel="00E46137">
                <w:rPr>
                  <w:sz w:val="16"/>
                  <w:szCs w:val="16"/>
                </w:rPr>
                <w:delText xml:space="preserve"> </w:delText>
              </w:r>
              <w:r w:rsidRPr="00773997" w:rsidDel="00E46137">
                <w:rPr>
                  <w:sz w:val="16"/>
                  <w:szCs w:val="16"/>
                </w:rPr>
                <w:delText>open to the public or on any street or highway or on any private property except private property owned or leased by</w:delText>
              </w:r>
              <w:r w:rsidDel="00E46137">
                <w:rPr>
                  <w:sz w:val="16"/>
                  <w:szCs w:val="16"/>
                </w:rPr>
                <w:delText xml:space="preserve"> </w:delText>
              </w:r>
              <w:r w:rsidRPr="00773997" w:rsidDel="00E46137">
                <w:rPr>
                  <w:sz w:val="16"/>
                  <w:szCs w:val="16"/>
                </w:rPr>
                <w:delText>the minor or the minor's parent, grandparent or guardian.</w:delText>
              </w:r>
              <w:r w:rsidDel="00E46137">
                <w:rPr>
                  <w:sz w:val="16"/>
                  <w:szCs w:val="16"/>
                </w:rPr>
                <w:delText xml:space="preserve"> </w:delText>
              </w:r>
            </w:del>
            <w:del w:id="294" w:author="TUSD" w:date="2018-03-12T14:10:00Z">
              <w:r w:rsidDel="00E46137">
                <w:rPr>
                  <w:sz w:val="16"/>
                  <w:szCs w:val="16"/>
                </w:rPr>
                <w:delText xml:space="preserve">(see </w:delText>
              </w:r>
              <w:r w:rsidRPr="00773997" w:rsidDel="00E46137">
                <w:rPr>
                  <w:sz w:val="16"/>
                  <w:szCs w:val="16"/>
                </w:rPr>
                <w:delText>A.R.S §13-3111</w:delText>
              </w:r>
              <w:r w:rsidDel="00E46137">
                <w:rPr>
                  <w:sz w:val="16"/>
                  <w:szCs w:val="16"/>
                </w:rPr>
                <w:delText>(A))</w:delText>
              </w:r>
            </w:del>
          </w:p>
          <w:p w:rsidR="00E46137" w:rsidRDefault="00E46137" w:rsidP="00B55B85">
            <w:pPr>
              <w:rPr>
                <w:ins w:id="295" w:author="TUSD" w:date="2018-03-12T14:11:00Z"/>
                <w:sz w:val="16"/>
                <w:szCs w:val="16"/>
              </w:rPr>
            </w:pPr>
          </w:p>
          <w:p w:rsidR="00E46137" w:rsidRDefault="00E46137" w:rsidP="00B55B85">
            <w:pPr>
              <w:rPr>
                <w:sz w:val="16"/>
                <w:szCs w:val="16"/>
              </w:rPr>
            </w:pPr>
            <w:ins w:id="296" w:author="TUSD" w:date="2018-03-12T14:11:00Z">
              <w:r>
                <w:rPr>
                  <w:sz w:val="16"/>
                  <w:szCs w:val="16"/>
                </w:rPr>
                <w:t>No student shall</w:t>
              </w:r>
              <w:r w:rsidRPr="00773997">
                <w:rPr>
                  <w:sz w:val="16"/>
                  <w:szCs w:val="16"/>
                </w:rPr>
                <w:t xml:space="preserve"> knowingly carry or</w:t>
              </w:r>
              <w:r>
                <w:rPr>
                  <w:sz w:val="16"/>
                  <w:szCs w:val="16"/>
                </w:rPr>
                <w:t xml:space="preserve"> </w:t>
              </w:r>
              <w:r w:rsidRPr="00773997">
                <w:rPr>
                  <w:sz w:val="16"/>
                  <w:szCs w:val="16"/>
                </w:rPr>
                <w:t xml:space="preserve">possess on </w:t>
              </w:r>
              <w:r>
                <w:rPr>
                  <w:sz w:val="16"/>
                  <w:szCs w:val="16"/>
                </w:rPr>
                <w:t>their</w:t>
              </w:r>
              <w:r w:rsidRPr="00773997">
                <w:rPr>
                  <w:sz w:val="16"/>
                  <w:szCs w:val="16"/>
                </w:rPr>
                <w:t xml:space="preserve"> person, within </w:t>
              </w:r>
              <w:r>
                <w:rPr>
                  <w:sz w:val="16"/>
                  <w:szCs w:val="16"/>
                </w:rPr>
                <w:t>their</w:t>
              </w:r>
              <w:r w:rsidRPr="00773997">
                <w:rPr>
                  <w:sz w:val="16"/>
                  <w:szCs w:val="16"/>
                </w:rPr>
                <w:t xml:space="preserve"> immediate control, or in or on a means of transportation a firearm</w:t>
              </w:r>
              <w:r>
                <w:rPr>
                  <w:sz w:val="16"/>
                  <w:szCs w:val="16"/>
                </w:rPr>
                <w:t xml:space="preserve"> without authorization by a school administrator.</w:t>
              </w:r>
            </w:ins>
            <w:commentRangeEnd w:id="287"/>
            <w:ins w:id="297" w:author="TUSD" w:date="2018-03-12T14:12:00Z">
              <w:r w:rsidR="00FD156B">
                <w:rPr>
                  <w:rStyle w:val="CommentReference"/>
                </w:rPr>
                <w:commentReference w:id="287"/>
              </w:r>
            </w:ins>
          </w:p>
          <w:p w:rsidR="00B55B85" w:rsidRDefault="00B55B85" w:rsidP="00B55B85">
            <w:pPr>
              <w:rPr>
                <w:sz w:val="16"/>
                <w:szCs w:val="16"/>
              </w:rPr>
            </w:pPr>
          </w:p>
          <w:p w:rsidR="00B55B85" w:rsidRDefault="00B55B85" w:rsidP="00B55B85">
            <w:pPr>
              <w:rPr>
                <w:sz w:val="16"/>
                <w:szCs w:val="16"/>
              </w:rPr>
            </w:pPr>
            <w:r>
              <w:rPr>
                <w:b/>
                <w:sz w:val="16"/>
                <w:szCs w:val="16"/>
              </w:rPr>
              <w:t>“</w:t>
            </w:r>
            <w:r w:rsidRPr="00773997">
              <w:rPr>
                <w:b/>
                <w:sz w:val="16"/>
                <w:szCs w:val="16"/>
              </w:rPr>
              <w:t>Firearm</w:t>
            </w:r>
            <w:r>
              <w:rPr>
                <w:b/>
                <w:sz w:val="16"/>
                <w:szCs w:val="16"/>
              </w:rPr>
              <w:t>”</w:t>
            </w:r>
            <w:r w:rsidRPr="00C06920">
              <w:rPr>
                <w:sz w:val="16"/>
                <w:szCs w:val="16"/>
              </w:rPr>
              <w:t xml:space="preserve"> means any loaded or unloaded handgun, pistol, revolver, rifle, shotgun or other weapon that will expel, is designed to expel or may readily be converted to expel a projectile by the action of an explosive.  Firearm does not include a firearm in permanently inoperable condition. </w:t>
            </w:r>
            <w:del w:id="298" w:author="TUSD" w:date="2018-03-12T14:10:00Z">
              <w:r w:rsidRPr="00C06920" w:rsidDel="00E46137">
                <w:rPr>
                  <w:sz w:val="16"/>
                  <w:szCs w:val="16"/>
                </w:rPr>
                <w:delText>(see A.R.S. § 13-3101)</w:delText>
              </w:r>
            </w:del>
          </w:p>
          <w:p w:rsidR="00E46137" w:rsidRPr="00C06920" w:rsidRDefault="00E46137" w:rsidP="00B55B85">
            <w:pPr>
              <w:rPr>
                <w:sz w:val="16"/>
                <w:szCs w:val="16"/>
              </w:rPr>
            </w:pPr>
          </w:p>
          <w:p w:rsidR="00B55B85" w:rsidRPr="00C06920" w:rsidRDefault="00B55B85" w:rsidP="00B55B85">
            <w:pPr>
              <w:rPr>
                <w:sz w:val="16"/>
                <w:szCs w:val="16"/>
              </w:rPr>
            </w:pPr>
            <w:r>
              <w:rPr>
                <w:b/>
                <w:sz w:val="16"/>
                <w:szCs w:val="16"/>
              </w:rPr>
              <w:t>“</w:t>
            </w:r>
            <w:r w:rsidRPr="0065269A">
              <w:rPr>
                <w:b/>
                <w:sz w:val="16"/>
                <w:szCs w:val="16"/>
              </w:rPr>
              <w:t>Other Firearms</w:t>
            </w:r>
            <w:r>
              <w:rPr>
                <w:b/>
                <w:sz w:val="16"/>
                <w:szCs w:val="16"/>
              </w:rPr>
              <w:t>”</w:t>
            </w:r>
            <w:r w:rsidRPr="00C06920">
              <w:rPr>
                <w:sz w:val="16"/>
                <w:szCs w:val="16"/>
              </w:rPr>
              <w:t xml:space="preserve"> </w:t>
            </w:r>
            <w:r>
              <w:rPr>
                <w:sz w:val="16"/>
                <w:szCs w:val="16"/>
              </w:rPr>
              <w:t>–Firearms other than handguns, rifles or shotguns including:–any weapon (including a starter gun) which will or is designed to or may readily be converted to expel a projectile by the action of any explosive;</w:t>
            </w:r>
            <w:r w:rsidRPr="00C06920">
              <w:rPr>
                <w:sz w:val="16"/>
                <w:szCs w:val="16"/>
              </w:rPr>
              <w:t xml:space="preserve"> the frame or receiver of any weapon described above; Any firearm muffler or firearm silencer; Any destructive device, which includes:  Any explosive, incendiary, or poison gas: Bomb; Grenade; Rocket having a propellant charge of more than four ounces; Missile having an explosive or incendiary charge of more than one-quarter ounce, Mine or similar device. Any weapon which will, or which may be readily converted to, expel a projectile by the action of an explosive or other propellant, and which has any barrel with a bore of more than one-half inch in diameter.  Any combination or parts either designed or intended for use in converting any device into any destructive device described in the two immediately preceding examples, and from which a destructive device may be readily assembled.   (</w:t>
            </w:r>
            <w:del w:id="299" w:author="Brown, Charlotte" w:date="2018-03-20T08:48:00Z">
              <w:r w:rsidRPr="00C06920" w:rsidDel="00293DAD">
                <w:rPr>
                  <w:sz w:val="16"/>
                  <w:szCs w:val="16"/>
                </w:rPr>
                <w:delText>see 18 U.S.C. 921</w:delText>
              </w:r>
            </w:del>
            <w:r w:rsidRPr="00C06920">
              <w:rPr>
                <w:sz w:val="16"/>
                <w:szCs w:val="16"/>
              </w:rPr>
              <w:t xml:space="preserve">)  </w:t>
            </w:r>
          </w:p>
          <w:p w:rsidR="00B55B85" w:rsidRPr="00C06920" w:rsidRDefault="00B55B85" w:rsidP="00B55B85">
            <w:pPr>
              <w:pStyle w:val="NoSpacing"/>
              <w:rPr>
                <w:sz w:val="16"/>
                <w:szCs w:val="16"/>
              </w:rPr>
            </w:pPr>
          </w:p>
          <w:p w:rsidR="00B55B85" w:rsidRPr="00C06920" w:rsidRDefault="00B55B85" w:rsidP="00B55B85">
            <w:pPr>
              <w:pStyle w:val="NoSpacing"/>
              <w:rPr>
                <w:i/>
                <w:sz w:val="16"/>
                <w:szCs w:val="16"/>
              </w:rPr>
            </w:pPr>
            <w:r w:rsidRPr="00C06920">
              <w:rPr>
                <w:i/>
                <w:sz w:val="16"/>
                <w:szCs w:val="16"/>
              </w:rPr>
              <w:t xml:space="preserve">NOTE: This definition does not apply to items such as toy guns, colorful plastic water guns, cap guns, </w:t>
            </w:r>
          </w:p>
          <w:p w:rsidR="00B55B85" w:rsidRPr="00C06920" w:rsidRDefault="00B55B85" w:rsidP="00B55B85">
            <w:pPr>
              <w:pStyle w:val="NoSpacing"/>
              <w:ind w:left="540"/>
              <w:rPr>
                <w:i/>
                <w:sz w:val="16"/>
                <w:szCs w:val="16"/>
              </w:rPr>
            </w:pPr>
            <w:r w:rsidRPr="00C06920">
              <w:rPr>
                <w:i/>
                <w:sz w:val="16"/>
                <w:szCs w:val="16"/>
              </w:rPr>
              <w:t>bb guns, and pellet guns)</w:t>
            </w:r>
            <w:r w:rsidRPr="00C06920">
              <w:rPr>
                <w:i/>
              </w:rPr>
              <w:t xml:space="preserve">  </w:t>
            </w:r>
          </w:p>
          <w:p w:rsidR="00B55B85" w:rsidRPr="00C06920" w:rsidRDefault="00B55B85" w:rsidP="00B55B85">
            <w:pPr>
              <w:pStyle w:val="NoSpacing"/>
            </w:pPr>
          </w:p>
        </w:tc>
        <w:tc>
          <w:tcPr>
            <w:tcW w:w="3150" w:type="dxa"/>
            <w:tcBorders>
              <w:top w:val="single" w:sz="4" w:space="0" w:color="auto"/>
              <w:left w:val="single" w:sz="4" w:space="0" w:color="auto"/>
              <w:bottom w:val="single" w:sz="4" w:space="0" w:color="auto"/>
              <w:right w:val="single" w:sz="4" w:space="0" w:color="auto"/>
            </w:tcBorders>
            <w:vAlign w:val="center"/>
          </w:tcPr>
          <w:p w:rsidR="00B55B85" w:rsidRPr="00C06920" w:rsidRDefault="00B55B85" w:rsidP="00B55B85">
            <w:pPr>
              <w:jc w:val="center"/>
              <w:rPr>
                <w:b/>
                <w:sz w:val="22"/>
                <w:szCs w:val="22"/>
              </w:rPr>
            </w:pPr>
            <w:r w:rsidRPr="00C06920">
              <w:rPr>
                <w:b/>
                <w:sz w:val="22"/>
                <w:szCs w:val="22"/>
              </w:rPr>
              <w:t>5</w:t>
            </w:r>
          </w:p>
          <w:p w:rsidR="00B55B85" w:rsidRPr="00C06920" w:rsidRDefault="00B55B85" w:rsidP="00B55B85">
            <w:pPr>
              <w:jc w:val="center"/>
              <w:rPr>
                <w:b/>
                <w:sz w:val="22"/>
                <w:szCs w:val="22"/>
              </w:rPr>
            </w:pPr>
            <w:r w:rsidRPr="00C06920">
              <w:rPr>
                <w:b/>
                <w:sz w:val="22"/>
                <w:szCs w:val="22"/>
              </w:rPr>
              <w:t>Expulsion required by law</w:t>
            </w:r>
          </w:p>
          <w:p w:rsidR="00B55B85" w:rsidRPr="00C06920" w:rsidRDefault="00B55B85" w:rsidP="00B55B85">
            <w:pPr>
              <w:jc w:val="center"/>
              <w:rPr>
                <w:b/>
                <w:sz w:val="22"/>
                <w:szCs w:val="22"/>
              </w:rPr>
            </w:pPr>
          </w:p>
          <w:p w:rsidR="00B55B85" w:rsidRPr="00C06920" w:rsidRDefault="00B55B85" w:rsidP="00B55B85">
            <w:pPr>
              <w:jc w:val="center"/>
              <w:rPr>
                <w:b/>
                <w:sz w:val="22"/>
                <w:szCs w:val="22"/>
              </w:rPr>
            </w:pPr>
            <w:r w:rsidRPr="00C06920">
              <w:rPr>
                <w:b/>
                <w:sz w:val="22"/>
                <w:szCs w:val="22"/>
              </w:rPr>
              <w:t>Mandatory report to</w:t>
            </w:r>
          </w:p>
          <w:p w:rsidR="00B55B85" w:rsidRPr="00C06920" w:rsidRDefault="00B55B85" w:rsidP="00B55B85">
            <w:pPr>
              <w:jc w:val="center"/>
              <w:rPr>
                <w:b/>
                <w:sz w:val="22"/>
                <w:szCs w:val="22"/>
              </w:rPr>
            </w:pPr>
            <w:r w:rsidRPr="00C06920">
              <w:rPr>
                <w:b/>
                <w:sz w:val="22"/>
                <w:szCs w:val="22"/>
              </w:rPr>
              <w:t>law enforcement</w:t>
            </w:r>
          </w:p>
          <w:p w:rsidR="00B55B85" w:rsidRPr="00C06920" w:rsidRDefault="00B55B85" w:rsidP="00B55B85">
            <w:pPr>
              <w:jc w:val="center"/>
              <w:rPr>
                <w:b/>
                <w:sz w:val="22"/>
                <w:szCs w:val="22"/>
              </w:rPr>
            </w:pPr>
          </w:p>
        </w:tc>
      </w:tr>
    </w:tbl>
    <w:p w:rsidR="00B55B85" w:rsidRPr="00C06920" w:rsidRDefault="00B55B85" w:rsidP="00B55B85"/>
    <w:p w:rsidR="00D04914" w:rsidRPr="000E0D29" w:rsidRDefault="006B0242" w:rsidP="00CA12EA">
      <w:pPr>
        <w:jc w:val="center"/>
        <w:rPr>
          <w:b/>
          <w:color w:val="FF0000"/>
          <w:sz w:val="20"/>
        </w:rPr>
      </w:pPr>
      <w:r>
        <w:br w:type="page"/>
      </w:r>
      <w:r w:rsidR="00D04914" w:rsidRPr="000E0D29">
        <w:rPr>
          <w:b/>
          <w:color w:val="FF0000"/>
          <w:sz w:val="20"/>
        </w:rPr>
        <w:lastRenderedPageBreak/>
        <w:t>[</w:t>
      </w:r>
      <w:r w:rsidR="00D04914">
        <w:rPr>
          <w:b/>
          <w:i/>
          <w:color w:val="FF0000"/>
          <w:sz w:val="20"/>
        </w:rPr>
        <w:t>LEFT</w:t>
      </w:r>
      <w:r w:rsidR="00D04914" w:rsidRPr="000E0D29">
        <w:rPr>
          <w:b/>
          <w:color w:val="FF0000"/>
          <w:sz w:val="20"/>
        </w:rPr>
        <w:t>]</w:t>
      </w:r>
    </w:p>
    <w:p w:rsidR="00D04914" w:rsidRPr="00D04914" w:rsidRDefault="00D04914" w:rsidP="00D04914">
      <w:pPr>
        <w:jc w:val="center"/>
        <w:rPr>
          <w:i/>
          <w:color w:val="00B050"/>
          <w:sz w:val="18"/>
          <w:szCs w:val="24"/>
          <w:u w:val="single"/>
        </w:rPr>
      </w:pPr>
      <w:r>
        <w:rPr>
          <w:b/>
          <w:color w:val="00B050"/>
          <w:sz w:val="28"/>
          <w:szCs w:val="24"/>
          <w:u w:val="single"/>
        </w:rPr>
        <w:t>Annual Notifications</w:t>
      </w:r>
    </w:p>
    <w:tbl>
      <w:tblPr>
        <w:tblStyle w:val="TableGrid"/>
        <w:tblW w:w="0" w:type="auto"/>
        <w:tblLook w:val="04A0" w:firstRow="1" w:lastRow="0" w:firstColumn="1" w:lastColumn="0" w:noHBand="0" w:noVBand="1"/>
      </w:tblPr>
      <w:tblGrid>
        <w:gridCol w:w="5148"/>
        <w:gridCol w:w="5148"/>
      </w:tblGrid>
      <w:tr w:rsidR="00FD7609" w:rsidTr="00FD7609">
        <w:tc>
          <w:tcPr>
            <w:tcW w:w="5148" w:type="dxa"/>
          </w:tcPr>
          <w:p w:rsidR="00FD7609" w:rsidRPr="00FD7609" w:rsidRDefault="00FD7609" w:rsidP="00FD7609">
            <w:pPr>
              <w:jc w:val="center"/>
              <w:rPr>
                <w:b/>
                <w:sz w:val="16"/>
                <w:szCs w:val="14"/>
              </w:rPr>
            </w:pPr>
            <w:r w:rsidRPr="00FD7609">
              <w:rPr>
                <w:b/>
                <w:sz w:val="16"/>
                <w:szCs w:val="14"/>
              </w:rPr>
              <w:t>ANNUAL NOTIFICATION OF RIGHTS UNDER THE PROTECTION OF PUPIL RIGHTS AMENDMENT (PPRA)</w:t>
            </w:r>
          </w:p>
          <w:p w:rsidR="00FD7609" w:rsidRPr="00FD7609" w:rsidRDefault="00FD7609" w:rsidP="00FD7609">
            <w:pPr>
              <w:rPr>
                <w:sz w:val="14"/>
                <w:szCs w:val="14"/>
              </w:rPr>
            </w:pPr>
          </w:p>
          <w:p w:rsidR="00FD7609" w:rsidRPr="00FD7609" w:rsidRDefault="00FD7609" w:rsidP="00FD7609">
            <w:pPr>
              <w:jc w:val="both"/>
              <w:rPr>
                <w:sz w:val="14"/>
                <w:szCs w:val="14"/>
              </w:rPr>
            </w:pPr>
            <w:r w:rsidRPr="00FD7609">
              <w:rPr>
                <w:sz w:val="14"/>
                <w:szCs w:val="14"/>
              </w:rPr>
              <w:t>PPRA affords parents certain rights regarding our conduct of surveys, collection and use of information for marketing purposes, and certain physical exams. These rights transfer from the parents to a student who is 18 yrs. old, or an emancipated minor under State law</w:t>
            </w:r>
            <w:r>
              <w:rPr>
                <w:sz w:val="14"/>
                <w:szCs w:val="14"/>
              </w:rPr>
              <w:t xml:space="preserve">, and include </w:t>
            </w:r>
            <w:r w:rsidRPr="00FD7609">
              <w:rPr>
                <w:sz w:val="14"/>
                <w:szCs w:val="14"/>
              </w:rPr>
              <w:t xml:space="preserve">the right to: </w:t>
            </w:r>
          </w:p>
          <w:p w:rsidR="00FD7609" w:rsidRPr="00FD7609" w:rsidRDefault="00FD7609" w:rsidP="00FD7609">
            <w:pPr>
              <w:jc w:val="both"/>
              <w:rPr>
                <w:sz w:val="14"/>
                <w:szCs w:val="14"/>
              </w:rPr>
            </w:pPr>
          </w:p>
          <w:p w:rsidR="00FD7609" w:rsidRPr="00FD7609" w:rsidRDefault="00FD7609" w:rsidP="00FD7609">
            <w:pPr>
              <w:jc w:val="both"/>
              <w:rPr>
                <w:b/>
                <w:sz w:val="14"/>
                <w:szCs w:val="14"/>
              </w:rPr>
            </w:pPr>
            <w:r w:rsidRPr="00FD7609">
              <w:rPr>
                <w:b/>
                <w:sz w:val="14"/>
                <w:szCs w:val="14"/>
              </w:rPr>
              <w:t>(1) Consent</w:t>
            </w:r>
            <w:r w:rsidRPr="00FD7609">
              <w:rPr>
                <w:b/>
                <w:i/>
                <w:sz w:val="14"/>
                <w:szCs w:val="14"/>
              </w:rPr>
              <w:t xml:space="preserve"> </w:t>
            </w:r>
            <w:r w:rsidRPr="00FD7609">
              <w:rPr>
                <w:b/>
                <w:sz w:val="14"/>
                <w:szCs w:val="14"/>
              </w:rPr>
              <w:t>before students are required to submit to a survey that concerns one or more of the following protected areas (“protected information survey”) if the survey is funded in whole or in part by a program of the U.S. Dep’t of Educ</w:t>
            </w:r>
            <w:r>
              <w:rPr>
                <w:b/>
                <w:sz w:val="14"/>
                <w:szCs w:val="14"/>
              </w:rPr>
              <w:t>.</w:t>
            </w:r>
            <w:r w:rsidRPr="00FD7609">
              <w:rPr>
                <w:b/>
                <w:sz w:val="14"/>
                <w:szCs w:val="14"/>
              </w:rPr>
              <w:t xml:space="preserve"> (ED) </w:t>
            </w:r>
          </w:p>
          <w:p w:rsidR="00FD7609" w:rsidRPr="00FD7609" w:rsidRDefault="00FD7609" w:rsidP="00FD7609">
            <w:pPr>
              <w:jc w:val="both"/>
              <w:rPr>
                <w:sz w:val="14"/>
                <w:szCs w:val="14"/>
              </w:rPr>
            </w:pPr>
          </w:p>
          <w:p w:rsidR="00FD7609" w:rsidRPr="00FD7609" w:rsidRDefault="00FD7609" w:rsidP="00FD7609">
            <w:pPr>
              <w:jc w:val="both"/>
              <w:rPr>
                <w:sz w:val="14"/>
                <w:szCs w:val="14"/>
              </w:rPr>
            </w:pPr>
            <w:r w:rsidRPr="00FD7609">
              <w:rPr>
                <w:sz w:val="14"/>
                <w:szCs w:val="14"/>
              </w:rPr>
              <w:t>1. Political affiliations or beliefs of the student or student’s parent;</w:t>
            </w:r>
          </w:p>
          <w:p w:rsidR="00FD7609" w:rsidRPr="00FD7609" w:rsidRDefault="00FD7609" w:rsidP="00FD7609">
            <w:pPr>
              <w:jc w:val="both"/>
              <w:rPr>
                <w:sz w:val="14"/>
                <w:szCs w:val="14"/>
              </w:rPr>
            </w:pPr>
            <w:r w:rsidRPr="00FD7609">
              <w:rPr>
                <w:sz w:val="14"/>
                <w:szCs w:val="14"/>
              </w:rPr>
              <w:t>2. Mental or psychological problems of the student or student’s family;</w:t>
            </w:r>
          </w:p>
          <w:p w:rsidR="00FD7609" w:rsidRPr="00FD7609" w:rsidRDefault="00FD7609" w:rsidP="00FD7609">
            <w:pPr>
              <w:jc w:val="both"/>
              <w:rPr>
                <w:sz w:val="14"/>
                <w:szCs w:val="14"/>
              </w:rPr>
            </w:pPr>
            <w:r w:rsidRPr="00FD7609">
              <w:rPr>
                <w:sz w:val="14"/>
                <w:szCs w:val="14"/>
              </w:rPr>
              <w:t>3. Sex behavior or attitudes;</w:t>
            </w:r>
          </w:p>
          <w:p w:rsidR="00FD7609" w:rsidRPr="00FD7609" w:rsidRDefault="00FD7609" w:rsidP="00FD7609">
            <w:pPr>
              <w:jc w:val="both"/>
              <w:rPr>
                <w:sz w:val="14"/>
                <w:szCs w:val="14"/>
              </w:rPr>
            </w:pPr>
            <w:r w:rsidRPr="00FD7609">
              <w:rPr>
                <w:sz w:val="14"/>
                <w:szCs w:val="14"/>
              </w:rPr>
              <w:t>4. Illegal, anti-social, self-incriminating, or demeaning behavior;</w:t>
            </w:r>
          </w:p>
          <w:p w:rsidR="00FD7609" w:rsidRPr="00FD7609" w:rsidRDefault="00FD7609" w:rsidP="00FD7609">
            <w:pPr>
              <w:jc w:val="both"/>
              <w:rPr>
                <w:sz w:val="14"/>
                <w:szCs w:val="14"/>
              </w:rPr>
            </w:pPr>
            <w:r w:rsidRPr="00FD7609">
              <w:rPr>
                <w:sz w:val="14"/>
                <w:szCs w:val="14"/>
              </w:rPr>
              <w:t>5. Critical appraisals of others with whom respondents have close family relationships;</w:t>
            </w:r>
          </w:p>
          <w:p w:rsidR="00FD7609" w:rsidRPr="00FD7609" w:rsidRDefault="00FD7609" w:rsidP="00FD7609">
            <w:pPr>
              <w:jc w:val="both"/>
              <w:rPr>
                <w:sz w:val="14"/>
                <w:szCs w:val="14"/>
              </w:rPr>
            </w:pPr>
            <w:r w:rsidRPr="00FD7609">
              <w:rPr>
                <w:sz w:val="14"/>
                <w:szCs w:val="14"/>
              </w:rPr>
              <w:t>6. Legally recognized privileged relationships</w:t>
            </w:r>
            <w:r>
              <w:rPr>
                <w:sz w:val="14"/>
                <w:szCs w:val="14"/>
              </w:rPr>
              <w:t xml:space="preserve"> (like</w:t>
            </w:r>
            <w:r w:rsidRPr="00FD7609">
              <w:rPr>
                <w:sz w:val="14"/>
                <w:szCs w:val="14"/>
              </w:rPr>
              <w:t xml:space="preserve"> with lawyers, doctors, or ministers</w:t>
            </w:r>
            <w:r>
              <w:rPr>
                <w:sz w:val="14"/>
                <w:szCs w:val="14"/>
              </w:rPr>
              <w:t>)</w:t>
            </w:r>
            <w:r w:rsidRPr="00FD7609">
              <w:rPr>
                <w:sz w:val="14"/>
                <w:szCs w:val="14"/>
              </w:rPr>
              <w:t>;</w:t>
            </w:r>
          </w:p>
          <w:p w:rsidR="00FD7609" w:rsidRPr="00FD7609" w:rsidRDefault="00FD7609" w:rsidP="00FD7609">
            <w:pPr>
              <w:jc w:val="both"/>
              <w:rPr>
                <w:sz w:val="14"/>
                <w:szCs w:val="14"/>
              </w:rPr>
            </w:pPr>
            <w:r w:rsidRPr="00FD7609">
              <w:rPr>
                <w:sz w:val="14"/>
                <w:szCs w:val="14"/>
              </w:rPr>
              <w:t>7. Religious practices, affiliations, or beliefs of the student or parents; or</w:t>
            </w:r>
          </w:p>
          <w:p w:rsidR="00FD7609" w:rsidRPr="00FD7609" w:rsidRDefault="00FD7609" w:rsidP="00FD7609">
            <w:pPr>
              <w:jc w:val="both"/>
              <w:rPr>
                <w:sz w:val="14"/>
                <w:szCs w:val="14"/>
              </w:rPr>
            </w:pPr>
            <w:r w:rsidRPr="00FD7609">
              <w:rPr>
                <w:sz w:val="14"/>
                <w:szCs w:val="14"/>
              </w:rPr>
              <w:t>8. Income, other than as required by law to determine program eligibility.</w:t>
            </w:r>
          </w:p>
          <w:p w:rsidR="00FD7609" w:rsidRPr="00FD7609" w:rsidRDefault="00FD7609" w:rsidP="00FD7609">
            <w:pPr>
              <w:jc w:val="both"/>
              <w:rPr>
                <w:sz w:val="14"/>
                <w:szCs w:val="14"/>
              </w:rPr>
            </w:pPr>
          </w:p>
          <w:p w:rsidR="00FD7609" w:rsidRPr="00FD7609" w:rsidRDefault="00FD7609" w:rsidP="00FD7609">
            <w:pPr>
              <w:jc w:val="both"/>
              <w:rPr>
                <w:b/>
                <w:sz w:val="14"/>
                <w:szCs w:val="14"/>
              </w:rPr>
            </w:pPr>
            <w:r w:rsidRPr="00FD7609">
              <w:rPr>
                <w:b/>
                <w:sz w:val="14"/>
                <w:szCs w:val="14"/>
              </w:rPr>
              <w:t>(2) Receive notice and an opportunity to opt a student out of –</w:t>
            </w:r>
          </w:p>
          <w:p w:rsidR="00FD7609" w:rsidRPr="00FD7609" w:rsidRDefault="00FD7609" w:rsidP="00FD7609">
            <w:pPr>
              <w:jc w:val="both"/>
              <w:rPr>
                <w:sz w:val="14"/>
                <w:szCs w:val="14"/>
              </w:rPr>
            </w:pPr>
          </w:p>
          <w:p w:rsidR="00FD7609" w:rsidRPr="00FD7609" w:rsidRDefault="00FD7609" w:rsidP="00FD7609">
            <w:pPr>
              <w:jc w:val="both"/>
              <w:rPr>
                <w:sz w:val="14"/>
                <w:szCs w:val="14"/>
              </w:rPr>
            </w:pPr>
            <w:r w:rsidRPr="00FD7609">
              <w:rPr>
                <w:sz w:val="14"/>
                <w:szCs w:val="14"/>
              </w:rPr>
              <w:t>1. Any other protected information survey, regardless of funding;</w:t>
            </w:r>
          </w:p>
          <w:p w:rsidR="00FD7609" w:rsidRPr="00FD7609" w:rsidRDefault="00FD7609" w:rsidP="00FD7609">
            <w:pPr>
              <w:jc w:val="both"/>
              <w:rPr>
                <w:sz w:val="14"/>
                <w:szCs w:val="14"/>
              </w:rPr>
            </w:pPr>
            <w:r w:rsidRPr="00FD7609">
              <w:rPr>
                <w:sz w:val="14"/>
                <w:szCs w:val="14"/>
              </w:rPr>
              <w:t xml:space="preserve">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w:t>
            </w:r>
            <w:r>
              <w:rPr>
                <w:sz w:val="14"/>
                <w:szCs w:val="14"/>
              </w:rPr>
              <w:t>under State law;</w:t>
            </w:r>
          </w:p>
          <w:p w:rsidR="00FD7609" w:rsidRPr="00FD7609" w:rsidRDefault="00FD7609" w:rsidP="00FD7609">
            <w:pPr>
              <w:jc w:val="both"/>
              <w:rPr>
                <w:sz w:val="14"/>
                <w:szCs w:val="14"/>
              </w:rPr>
            </w:pPr>
            <w:r w:rsidRPr="00FD7609">
              <w:rPr>
                <w:sz w:val="14"/>
                <w:szCs w:val="14"/>
              </w:rPr>
              <w:t>3. Activities involving collection, disclosure, or use of personal information obtained from students for marketing or to sell or otherwise distribute the information to others.</w:t>
            </w:r>
          </w:p>
          <w:p w:rsidR="00FD7609" w:rsidRPr="00FD7609" w:rsidRDefault="00FD7609" w:rsidP="00FD7609">
            <w:pPr>
              <w:jc w:val="both"/>
              <w:rPr>
                <w:sz w:val="14"/>
                <w:szCs w:val="14"/>
              </w:rPr>
            </w:pPr>
          </w:p>
          <w:p w:rsidR="00FD7609" w:rsidRPr="00FD7609" w:rsidRDefault="00FD7609" w:rsidP="00FD7609">
            <w:pPr>
              <w:jc w:val="both"/>
              <w:rPr>
                <w:b/>
                <w:sz w:val="14"/>
                <w:szCs w:val="14"/>
              </w:rPr>
            </w:pPr>
            <w:r w:rsidRPr="00FD7609">
              <w:rPr>
                <w:b/>
                <w:sz w:val="14"/>
                <w:szCs w:val="14"/>
              </w:rPr>
              <w:t>(3) Inspect, upon request and before administration or use –</w:t>
            </w:r>
          </w:p>
          <w:p w:rsidR="00FD7609" w:rsidRPr="00FD7609" w:rsidRDefault="00FD7609" w:rsidP="00FD7609">
            <w:pPr>
              <w:jc w:val="both"/>
              <w:rPr>
                <w:b/>
                <w:sz w:val="14"/>
                <w:szCs w:val="14"/>
              </w:rPr>
            </w:pPr>
          </w:p>
          <w:p w:rsidR="00FD7609" w:rsidRPr="00FD7609" w:rsidRDefault="00FD7609" w:rsidP="00FD7609">
            <w:pPr>
              <w:jc w:val="both"/>
              <w:rPr>
                <w:sz w:val="14"/>
                <w:szCs w:val="14"/>
              </w:rPr>
            </w:pPr>
            <w:r w:rsidRPr="00FD7609">
              <w:rPr>
                <w:sz w:val="14"/>
                <w:szCs w:val="14"/>
              </w:rPr>
              <w:t>1. Protected information surveys of students;</w:t>
            </w:r>
          </w:p>
          <w:p w:rsidR="00FD7609" w:rsidRPr="00FD7609" w:rsidRDefault="00FD7609" w:rsidP="00FD7609">
            <w:pPr>
              <w:jc w:val="both"/>
              <w:rPr>
                <w:sz w:val="14"/>
                <w:szCs w:val="14"/>
              </w:rPr>
            </w:pPr>
            <w:r w:rsidRPr="00FD7609">
              <w:rPr>
                <w:sz w:val="14"/>
                <w:szCs w:val="14"/>
              </w:rPr>
              <w:t>2. Instruments used to collect personal information from students for any of the above marketing, sales, or</w:t>
            </w:r>
            <w:r>
              <w:rPr>
                <w:sz w:val="14"/>
                <w:szCs w:val="14"/>
              </w:rPr>
              <w:t xml:space="preserve"> </w:t>
            </w:r>
            <w:r w:rsidRPr="00FD7609">
              <w:rPr>
                <w:sz w:val="14"/>
                <w:szCs w:val="14"/>
              </w:rPr>
              <w:t>other distribution purposes; and</w:t>
            </w:r>
          </w:p>
          <w:p w:rsidR="00FD7609" w:rsidRPr="00FD7609" w:rsidRDefault="00FD7609" w:rsidP="00FD7609">
            <w:pPr>
              <w:jc w:val="both"/>
              <w:rPr>
                <w:sz w:val="14"/>
                <w:szCs w:val="14"/>
              </w:rPr>
            </w:pPr>
            <w:r w:rsidRPr="00FD7609">
              <w:rPr>
                <w:sz w:val="14"/>
                <w:szCs w:val="14"/>
              </w:rPr>
              <w:t>3. Instructional material used as part of the educational curriculum.</w:t>
            </w:r>
          </w:p>
          <w:p w:rsidR="00FD7609" w:rsidRPr="00FD7609" w:rsidRDefault="00FD7609" w:rsidP="00FD7609">
            <w:pPr>
              <w:jc w:val="both"/>
              <w:rPr>
                <w:sz w:val="14"/>
                <w:szCs w:val="14"/>
              </w:rPr>
            </w:pPr>
          </w:p>
          <w:p w:rsidR="00FD7609" w:rsidRPr="00FD7609" w:rsidRDefault="00FD7609" w:rsidP="00FD7609">
            <w:pPr>
              <w:jc w:val="both"/>
              <w:rPr>
                <w:sz w:val="14"/>
                <w:szCs w:val="14"/>
              </w:rPr>
            </w:pPr>
            <w:r w:rsidRPr="00FD7609">
              <w:rPr>
                <w:bCs/>
                <w:sz w:val="14"/>
                <w:szCs w:val="14"/>
              </w:rPr>
              <w:t>TUSD will develop and adopt</w:t>
            </w:r>
            <w:r w:rsidRPr="00FD7609">
              <w:rPr>
                <w:b/>
                <w:bCs/>
                <w:sz w:val="14"/>
                <w:szCs w:val="14"/>
              </w:rPr>
              <w:t xml:space="preserve"> </w:t>
            </w:r>
            <w:r w:rsidRPr="00FD7609">
              <w:rPr>
                <w:sz w:val="14"/>
                <w:szCs w:val="14"/>
              </w:rPr>
              <w:t xml:space="preserve">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p>
          <w:p w:rsidR="00FD7609" w:rsidRPr="00FD7609" w:rsidRDefault="00FD7609" w:rsidP="00FD7609">
            <w:pPr>
              <w:jc w:val="both"/>
              <w:rPr>
                <w:sz w:val="14"/>
                <w:szCs w:val="14"/>
              </w:rPr>
            </w:pPr>
          </w:p>
          <w:p w:rsidR="00FD7609" w:rsidRPr="00FD7609" w:rsidRDefault="00FD7609" w:rsidP="00FD7609">
            <w:pPr>
              <w:jc w:val="both"/>
              <w:rPr>
                <w:sz w:val="14"/>
                <w:szCs w:val="14"/>
              </w:rPr>
            </w:pPr>
            <w:r w:rsidRPr="00FD7609">
              <w:rPr>
                <w:sz w:val="14"/>
                <w:szCs w:val="14"/>
              </w:rPr>
              <w:t>TUSD will directly notify parents of these policies at least annually at the start of each school year and after any substantive changes. TUSD</w:t>
            </w:r>
            <w:r w:rsidRPr="00FD7609">
              <w:rPr>
                <w:b/>
                <w:bCs/>
                <w:sz w:val="14"/>
                <w:szCs w:val="14"/>
              </w:rPr>
              <w:t xml:space="preserve"> </w:t>
            </w:r>
            <w:r w:rsidRPr="00FD7609">
              <w:rPr>
                <w:sz w:val="14"/>
                <w:szCs w:val="14"/>
              </w:rPr>
              <w:t>will also directly notify, such as through U.S. Mail or email, parents of</w:t>
            </w:r>
          </w:p>
          <w:p w:rsidR="00FD7609" w:rsidRPr="00FD7609" w:rsidRDefault="00FD7609" w:rsidP="00FD7609">
            <w:pPr>
              <w:jc w:val="both"/>
              <w:rPr>
                <w:sz w:val="14"/>
                <w:szCs w:val="14"/>
              </w:rPr>
            </w:pPr>
            <w:proofErr w:type="gramStart"/>
            <w:r w:rsidRPr="00FD7609">
              <w:rPr>
                <w:sz w:val="14"/>
                <w:szCs w:val="14"/>
              </w:rPr>
              <w:t>students</w:t>
            </w:r>
            <w:proofErr w:type="gramEnd"/>
            <w:r w:rsidRPr="00FD7609">
              <w:rPr>
                <w:sz w:val="14"/>
                <w:szCs w:val="14"/>
              </w:rPr>
              <w:t xml:space="preserve"> who are scheduled to participate in the specific activities or surveys noted below and will provide an opportunity for the parent to opt his or her child out of participation of the specific activity or survey. </w:t>
            </w:r>
          </w:p>
          <w:p w:rsidR="00FD7609" w:rsidRPr="00FD7609" w:rsidRDefault="00FD7609" w:rsidP="00FD7609">
            <w:pPr>
              <w:jc w:val="both"/>
              <w:rPr>
                <w:sz w:val="14"/>
                <w:szCs w:val="14"/>
              </w:rPr>
            </w:pPr>
          </w:p>
          <w:p w:rsidR="00FD7609" w:rsidRPr="00FD7609" w:rsidRDefault="00FD7609" w:rsidP="00FD7609">
            <w:pPr>
              <w:jc w:val="both"/>
              <w:rPr>
                <w:sz w:val="14"/>
                <w:szCs w:val="14"/>
              </w:rPr>
            </w:pPr>
            <w:r w:rsidRPr="00FD7609">
              <w:rPr>
                <w:sz w:val="14"/>
                <w:szCs w:val="14"/>
              </w:rPr>
              <w:t xml:space="preserve">TUSD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sidRPr="00FD7609">
              <w:rPr>
                <w:sz w:val="14"/>
                <w:szCs w:val="14"/>
              </w:rPr>
              <w:t>be</w:t>
            </w:r>
            <w:proofErr w:type="gramEnd"/>
            <w:r w:rsidRPr="00FD7609">
              <w:rPr>
                <w:sz w:val="14"/>
                <w:szCs w:val="14"/>
              </w:rPr>
              <w:t xml:space="preserve"> provided an opportunity to opt their child out of such activities and surveys. Parents will also be provided an opportunity to review any pertinent surveys. Following is a list of the specific activities and surveys covered under this requirement:</w:t>
            </w:r>
          </w:p>
          <w:p w:rsidR="00FD7609" w:rsidRPr="00FD7609" w:rsidRDefault="00FD7609" w:rsidP="00FD7609">
            <w:pPr>
              <w:jc w:val="both"/>
              <w:rPr>
                <w:sz w:val="14"/>
                <w:szCs w:val="14"/>
              </w:rPr>
            </w:pPr>
          </w:p>
          <w:p w:rsidR="00FD7609" w:rsidRPr="00FD7609" w:rsidRDefault="00FD7609" w:rsidP="00FD7609">
            <w:pPr>
              <w:pStyle w:val="NoSpacing"/>
              <w:rPr>
                <w:sz w:val="14"/>
                <w:szCs w:val="14"/>
              </w:rPr>
            </w:pPr>
            <w:r w:rsidRPr="00FD7609">
              <w:rPr>
                <w:sz w:val="14"/>
                <w:szCs w:val="14"/>
              </w:rPr>
              <w:t>•Collection, disclosure, or use of personal information for marketing, sales, or other distribution.</w:t>
            </w:r>
          </w:p>
          <w:p w:rsidR="00FD7609" w:rsidRPr="00FD7609" w:rsidRDefault="00FD7609" w:rsidP="00FD7609">
            <w:pPr>
              <w:pStyle w:val="NoSpacing"/>
              <w:rPr>
                <w:sz w:val="14"/>
                <w:szCs w:val="14"/>
              </w:rPr>
            </w:pPr>
            <w:r w:rsidRPr="00FD7609">
              <w:rPr>
                <w:sz w:val="14"/>
                <w:szCs w:val="14"/>
              </w:rPr>
              <w:t>•Administration of any protected information survey not funded in whole or in part by ED.</w:t>
            </w:r>
          </w:p>
          <w:p w:rsidR="00FD7609" w:rsidRPr="00FD7609" w:rsidRDefault="00FD7609" w:rsidP="00FD7609">
            <w:pPr>
              <w:pStyle w:val="NoSpacing"/>
              <w:rPr>
                <w:sz w:val="14"/>
                <w:szCs w:val="14"/>
              </w:rPr>
            </w:pPr>
            <w:r w:rsidRPr="00FD7609">
              <w:rPr>
                <w:sz w:val="14"/>
                <w:szCs w:val="14"/>
              </w:rPr>
              <w:t>•Any non-emergency, invasive physical examination or screening as described above.</w:t>
            </w:r>
          </w:p>
          <w:p w:rsidR="00FD7609" w:rsidRPr="00FD7609" w:rsidRDefault="00FD7609" w:rsidP="00FD7609">
            <w:pPr>
              <w:jc w:val="both"/>
              <w:rPr>
                <w:sz w:val="14"/>
                <w:szCs w:val="14"/>
              </w:rPr>
            </w:pPr>
          </w:p>
          <w:p w:rsidR="00FD7609" w:rsidRPr="00FD7609" w:rsidRDefault="00FD7609" w:rsidP="00FD7609">
            <w:pPr>
              <w:jc w:val="center"/>
              <w:rPr>
                <w:sz w:val="20"/>
                <w:szCs w:val="16"/>
              </w:rPr>
            </w:pPr>
            <w:r w:rsidRPr="00FD7609">
              <w:rPr>
                <w:sz w:val="20"/>
                <w:szCs w:val="16"/>
              </w:rPr>
              <w:t>Parents who believe their rights have been violated may file a complaint with:</w:t>
            </w:r>
          </w:p>
          <w:p w:rsidR="00FD7609" w:rsidRPr="00FD7609" w:rsidRDefault="00FD7609" w:rsidP="00FD7609">
            <w:pPr>
              <w:jc w:val="center"/>
              <w:rPr>
                <w:sz w:val="20"/>
                <w:szCs w:val="16"/>
              </w:rPr>
            </w:pPr>
          </w:p>
          <w:p w:rsidR="00FD7609" w:rsidRPr="00FD7609" w:rsidRDefault="00FD7609" w:rsidP="00FD7609">
            <w:pPr>
              <w:jc w:val="center"/>
              <w:rPr>
                <w:sz w:val="20"/>
                <w:szCs w:val="16"/>
              </w:rPr>
            </w:pPr>
            <w:r w:rsidRPr="00FD7609">
              <w:rPr>
                <w:sz w:val="20"/>
                <w:szCs w:val="16"/>
              </w:rPr>
              <w:t>Family Policy Compliance Office</w:t>
            </w:r>
          </w:p>
          <w:p w:rsidR="00FD7609" w:rsidRPr="00FD7609" w:rsidRDefault="00FD7609" w:rsidP="00FD7609">
            <w:pPr>
              <w:jc w:val="center"/>
              <w:rPr>
                <w:sz w:val="20"/>
                <w:szCs w:val="16"/>
              </w:rPr>
            </w:pPr>
            <w:r w:rsidRPr="00FD7609">
              <w:rPr>
                <w:sz w:val="20"/>
                <w:szCs w:val="16"/>
              </w:rPr>
              <w:t>U.S. Department of Education</w:t>
            </w:r>
          </w:p>
          <w:p w:rsidR="00FD7609" w:rsidRPr="00FD7609" w:rsidRDefault="00FD7609" w:rsidP="00FD7609">
            <w:pPr>
              <w:jc w:val="center"/>
              <w:rPr>
                <w:sz w:val="20"/>
                <w:szCs w:val="16"/>
              </w:rPr>
            </w:pPr>
            <w:r w:rsidRPr="00FD7609">
              <w:rPr>
                <w:sz w:val="20"/>
                <w:szCs w:val="16"/>
              </w:rPr>
              <w:t>400 Maryland Avenue, SW</w:t>
            </w:r>
          </w:p>
          <w:p w:rsidR="00FD7609" w:rsidRPr="00FD7609" w:rsidRDefault="00FD7609" w:rsidP="00FD7609">
            <w:pPr>
              <w:jc w:val="center"/>
              <w:rPr>
                <w:sz w:val="20"/>
                <w:szCs w:val="16"/>
              </w:rPr>
            </w:pPr>
            <w:r w:rsidRPr="00FD7609">
              <w:rPr>
                <w:sz w:val="20"/>
                <w:szCs w:val="16"/>
              </w:rPr>
              <w:t>Washington, D.C. 2020</w:t>
            </w:r>
          </w:p>
          <w:p w:rsidR="00FD7609" w:rsidRDefault="00FD7609"/>
        </w:tc>
        <w:tc>
          <w:tcPr>
            <w:tcW w:w="5148" w:type="dxa"/>
          </w:tcPr>
          <w:p w:rsidR="00A44C23" w:rsidRPr="00A44C23" w:rsidRDefault="00A44C23" w:rsidP="00A44C23">
            <w:pPr>
              <w:rPr>
                <w:b/>
                <w:sz w:val="10"/>
                <w:szCs w:val="10"/>
              </w:rPr>
            </w:pPr>
            <w:r w:rsidRPr="00A44C23">
              <w:rPr>
                <w:b/>
                <w:sz w:val="10"/>
                <w:szCs w:val="10"/>
              </w:rPr>
              <w:t>TUSD ANNUAL NOTIFICATION OF PRIVACY RIGHTS OF PARENTS AND STUDENTS</w:t>
            </w:r>
          </w:p>
          <w:p w:rsidR="00A44C23" w:rsidRPr="00A44C23" w:rsidRDefault="00A44C23" w:rsidP="00A44C23">
            <w:pPr>
              <w:jc w:val="center"/>
              <w:rPr>
                <w:b/>
                <w:sz w:val="10"/>
                <w:szCs w:val="10"/>
              </w:rPr>
            </w:pPr>
          </w:p>
          <w:p w:rsidR="00A44C23" w:rsidRPr="00A44C23" w:rsidRDefault="00A44C23" w:rsidP="00A44C23">
            <w:pPr>
              <w:autoSpaceDE w:val="0"/>
              <w:autoSpaceDN w:val="0"/>
              <w:adjustRightInd w:val="0"/>
              <w:jc w:val="both"/>
              <w:rPr>
                <w:sz w:val="10"/>
                <w:szCs w:val="10"/>
              </w:rPr>
            </w:pPr>
            <w:r w:rsidRPr="00A44C23">
              <w:rPr>
                <w:sz w:val="10"/>
                <w:szCs w:val="10"/>
              </w:rPr>
              <w:t>The Family Educational Rights and Privacy Act (FERPA) affords parents and “eligible students” (students over 18 years of age, or who attend an institution of postsecondary education) certain rights regarding the student’s education records.  These rights are:</w:t>
            </w:r>
          </w:p>
          <w:p w:rsidR="00A44C23" w:rsidRPr="00A44C23" w:rsidRDefault="00A44C23" w:rsidP="00A44C23">
            <w:pPr>
              <w:jc w:val="both"/>
              <w:rPr>
                <w:sz w:val="10"/>
                <w:szCs w:val="10"/>
              </w:rPr>
            </w:pPr>
          </w:p>
          <w:p w:rsidR="00A44C23" w:rsidRPr="00A44C23" w:rsidRDefault="00A44C23" w:rsidP="00A44C23">
            <w:pPr>
              <w:jc w:val="both"/>
              <w:rPr>
                <w:sz w:val="10"/>
                <w:szCs w:val="10"/>
              </w:rPr>
            </w:pPr>
          </w:p>
          <w:p w:rsidR="00A44C23" w:rsidRPr="00A44C23" w:rsidRDefault="00A44C23" w:rsidP="00A44C23">
            <w:pPr>
              <w:jc w:val="both"/>
              <w:rPr>
                <w:b/>
                <w:sz w:val="10"/>
                <w:szCs w:val="10"/>
              </w:rPr>
            </w:pPr>
            <w:r w:rsidRPr="00A44C23">
              <w:rPr>
                <w:b/>
                <w:sz w:val="10"/>
                <w:szCs w:val="10"/>
              </w:rPr>
              <w:t xml:space="preserve">(1) The right to inspect and review the student’s education records within 45 days from the day TUSD receives a request.  </w:t>
            </w:r>
          </w:p>
          <w:p w:rsidR="00A44C23" w:rsidRPr="00A44C23" w:rsidRDefault="00A44C23" w:rsidP="00A44C23">
            <w:pPr>
              <w:jc w:val="both"/>
              <w:rPr>
                <w:sz w:val="10"/>
                <w:szCs w:val="10"/>
              </w:rPr>
            </w:pPr>
          </w:p>
          <w:p w:rsidR="00A44C23" w:rsidRPr="00A44C23" w:rsidRDefault="00A44C23" w:rsidP="00A44C23">
            <w:pPr>
              <w:jc w:val="both"/>
              <w:rPr>
                <w:sz w:val="10"/>
                <w:szCs w:val="10"/>
              </w:rPr>
            </w:pPr>
            <w:r w:rsidRPr="00A44C23">
              <w:rPr>
                <w:sz w:val="10"/>
                <w:szCs w:val="10"/>
              </w:rPr>
              <w:t xml:space="preserve">The parent(s) and/or eligible student may inspect and review student’s education records, and TUSD policies and regulations governing use of those records, by making an appointment with the student’s school principal.  A copy of state and federal statutes and regulations concerning student records is available for reasonable inspection in the Office of the Superintendent or designee, 1010 E. 10th Street, Tucson, Arizona. A list of the types of records maintained, and an explanation of any record, will be provided by appropriate TUSD personnel upon request.  </w:t>
            </w:r>
          </w:p>
          <w:p w:rsidR="00A44C23" w:rsidRPr="00A44C23" w:rsidRDefault="00A44C23" w:rsidP="00A44C23">
            <w:pPr>
              <w:jc w:val="both"/>
              <w:rPr>
                <w:sz w:val="10"/>
                <w:szCs w:val="10"/>
              </w:rPr>
            </w:pPr>
          </w:p>
          <w:p w:rsidR="00A44C23" w:rsidRPr="00A44C23" w:rsidRDefault="00A44C23" w:rsidP="00A44C23">
            <w:pPr>
              <w:jc w:val="both"/>
              <w:rPr>
                <w:sz w:val="10"/>
                <w:szCs w:val="10"/>
              </w:rPr>
            </w:pPr>
            <w:r w:rsidRPr="00A44C23">
              <w:rPr>
                <w:sz w:val="10"/>
                <w:szCs w:val="10"/>
              </w:rPr>
              <w:t xml:space="preserve">Federal law assumes that both parents are equally entitled to review their child’s records. If there is a custody order in place that prohibits the provision of this information to one parent, please provide TUSD with a copy of the custody order, signed by a judge. </w:t>
            </w:r>
          </w:p>
          <w:p w:rsidR="00A44C23" w:rsidRPr="00A44C23" w:rsidRDefault="00A44C23" w:rsidP="00A44C23">
            <w:pPr>
              <w:jc w:val="both"/>
              <w:rPr>
                <w:sz w:val="10"/>
                <w:szCs w:val="10"/>
              </w:rPr>
            </w:pPr>
          </w:p>
          <w:p w:rsidR="00A44C23" w:rsidRPr="00A44C23" w:rsidRDefault="00A44C23" w:rsidP="00A44C23">
            <w:pPr>
              <w:jc w:val="both"/>
              <w:rPr>
                <w:sz w:val="10"/>
                <w:szCs w:val="10"/>
              </w:rPr>
            </w:pPr>
          </w:p>
          <w:p w:rsidR="00A44C23" w:rsidRPr="00A44C23" w:rsidRDefault="00A44C23" w:rsidP="00A44C23">
            <w:pPr>
              <w:jc w:val="both"/>
              <w:rPr>
                <w:b/>
                <w:sz w:val="10"/>
                <w:szCs w:val="10"/>
              </w:rPr>
            </w:pPr>
            <w:r w:rsidRPr="00A44C23">
              <w:rPr>
                <w:b/>
                <w:sz w:val="10"/>
                <w:szCs w:val="10"/>
              </w:rPr>
              <w:t xml:space="preserve">(2) The right to request the amendment of the student’s education records that the parent(s) and/or eligible students believes are inaccurate, misleading, or otherwise in violation of the student’s privacy rights under FERPA. </w:t>
            </w:r>
          </w:p>
          <w:p w:rsidR="00A44C23" w:rsidRPr="00A44C23" w:rsidRDefault="00A44C23" w:rsidP="00A44C23">
            <w:pPr>
              <w:tabs>
                <w:tab w:val="left" w:pos="360"/>
              </w:tabs>
              <w:jc w:val="both"/>
              <w:rPr>
                <w:sz w:val="10"/>
                <w:szCs w:val="10"/>
              </w:rPr>
            </w:pPr>
          </w:p>
          <w:p w:rsidR="00A44C23" w:rsidRPr="00A44C23" w:rsidRDefault="00A44C23" w:rsidP="00A44C23">
            <w:pPr>
              <w:tabs>
                <w:tab w:val="left" w:pos="360"/>
              </w:tabs>
              <w:jc w:val="both"/>
              <w:rPr>
                <w:sz w:val="10"/>
                <w:szCs w:val="10"/>
              </w:rPr>
            </w:pPr>
            <w:r w:rsidRPr="00A44C23">
              <w:rPr>
                <w:sz w:val="10"/>
                <w:szCs w:val="10"/>
              </w:rPr>
              <w:t>Such a request must be in writing to the student’s school principal, must clearly identify the part of the record they want changed, and must specify why it should be changed.  If TUSD, decides not to amend the record as requested by the parent(s) and/or eligible student, TUSD will notify the parent(s) and/or eligible student of the decision, and the parent(s) and/or eligible student may further request a hearing regarding the request for amendment, as provided by federal and state statutes, rules and regulations.</w:t>
            </w:r>
          </w:p>
          <w:p w:rsidR="00A44C23" w:rsidRPr="00A44C23" w:rsidRDefault="00A44C23" w:rsidP="00A44C23">
            <w:pPr>
              <w:jc w:val="both"/>
              <w:rPr>
                <w:sz w:val="10"/>
                <w:szCs w:val="10"/>
              </w:rPr>
            </w:pPr>
          </w:p>
          <w:p w:rsidR="00A44C23" w:rsidRPr="00A44C23" w:rsidRDefault="00A44C23" w:rsidP="00A44C23">
            <w:pPr>
              <w:jc w:val="both"/>
              <w:rPr>
                <w:sz w:val="10"/>
                <w:szCs w:val="10"/>
              </w:rPr>
            </w:pPr>
          </w:p>
          <w:p w:rsidR="00A44C23" w:rsidRPr="00A44C23" w:rsidRDefault="00A44C23" w:rsidP="00A44C23">
            <w:pPr>
              <w:jc w:val="both"/>
              <w:rPr>
                <w:b/>
                <w:sz w:val="10"/>
                <w:szCs w:val="10"/>
              </w:rPr>
            </w:pPr>
            <w:r w:rsidRPr="00A44C23">
              <w:rPr>
                <w:b/>
                <w:sz w:val="10"/>
                <w:szCs w:val="10"/>
              </w:rPr>
              <w:t xml:space="preserve">(3) The right to privacy of personally identifiable information in the student’s education records, except to the extent that FERPA authorizes disclosure without consent.  </w:t>
            </w:r>
          </w:p>
          <w:p w:rsidR="00A44C23" w:rsidRPr="00A44C23" w:rsidRDefault="00A44C23" w:rsidP="00A44C23">
            <w:pPr>
              <w:jc w:val="both"/>
              <w:rPr>
                <w:sz w:val="10"/>
                <w:szCs w:val="10"/>
              </w:rPr>
            </w:pPr>
          </w:p>
          <w:p w:rsidR="00A44C23" w:rsidRPr="00A44C23" w:rsidRDefault="00A44C23" w:rsidP="00A44C23">
            <w:pPr>
              <w:jc w:val="both"/>
              <w:rPr>
                <w:sz w:val="10"/>
                <w:szCs w:val="10"/>
              </w:rPr>
            </w:pPr>
            <w:r w:rsidRPr="00A44C23">
              <w:rPr>
                <w:sz w:val="10"/>
                <w:szCs w:val="10"/>
              </w:rPr>
              <w:t>TUSD must obtain the written consent of the parent or eligible student prior to releasing personally identifiable information from the education records of a student, except in circumstances where federal and state law authorize disclosure without consent, such as disclosure to school officials with legitimate educational interests. A school official is a person employed by TUSD as an administrator, supervisor, instructor, or support staff member (including health or medical staff and law enforcement unit personnel); a Governing Board member; a person or company with whom TUSD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w:t>
            </w:r>
          </w:p>
          <w:p w:rsidR="00A44C23" w:rsidRPr="00A44C23" w:rsidRDefault="00A44C23" w:rsidP="00A44C23">
            <w:pPr>
              <w:jc w:val="both"/>
              <w:rPr>
                <w:sz w:val="10"/>
                <w:szCs w:val="10"/>
              </w:rPr>
            </w:pPr>
          </w:p>
          <w:p w:rsidR="00A44C23" w:rsidRPr="00A44C23" w:rsidRDefault="00A44C23" w:rsidP="00A44C23">
            <w:pPr>
              <w:jc w:val="both"/>
              <w:rPr>
                <w:sz w:val="10"/>
                <w:szCs w:val="10"/>
              </w:rPr>
            </w:pPr>
            <w:r w:rsidRPr="00A44C23">
              <w:rPr>
                <w:sz w:val="10"/>
                <w:szCs w:val="10"/>
              </w:rPr>
              <w:t>Upon request, schools will disclose education records, without consent, to officials of another school district in which a student seeks or intends to enroll, or is already enrolled if the disclosure</w:t>
            </w:r>
          </w:p>
          <w:p w:rsidR="00A44C23" w:rsidRPr="00A44C23" w:rsidRDefault="00A44C23" w:rsidP="00A44C23">
            <w:pPr>
              <w:jc w:val="both"/>
              <w:rPr>
                <w:sz w:val="10"/>
                <w:szCs w:val="10"/>
              </w:rPr>
            </w:pPr>
            <w:proofErr w:type="gramStart"/>
            <w:r w:rsidRPr="00A44C23">
              <w:rPr>
                <w:sz w:val="10"/>
                <w:szCs w:val="10"/>
              </w:rPr>
              <w:t>is</w:t>
            </w:r>
            <w:proofErr w:type="gramEnd"/>
            <w:r w:rsidRPr="00A44C23">
              <w:rPr>
                <w:sz w:val="10"/>
                <w:szCs w:val="10"/>
              </w:rPr>
              <w:t xml:space="preserve"> for purposes of the student’s enrollment or transfer.</w:t>
            </w:r>
          </w:p>
          <w:p w:rsidR="00A44C23" w:rsidRPr="00A44C23" w:rsidRDefault="00A44C23" w:rsidP="00A44C23">
            <w:pPr>
              <w:jc w:val="both"/>
              <w:rPr>
                <w:sz w:val="10"/>
                <w:szCs w:val="10"/>
              </w:rPr>
            </w:pPr>
          </w:p>
          <w:p w:rsidR="00A44C23" w:rsidRPr="00A44C23" w:rsidRDefault="00A44C23" w:rsidP="00A44C23">
            <w:pPr>
              <w:jc w:val="both"/>
              <w:rPr>
                <w:b/>
                <w:sz w:val="10"/>
                <w:szCs w:val="10"/>
              </w:rPr>
            </w:pPr>
            <w:r w:rsidRPr="00A44C23">
              <w:rPr>
                <w:b/>
                <w:sz w:val="10"/>
                <w:szCs w:val="10"/>
              </w:rPr>
              <w:t xml:space="preserve">(4) The right to file a complaint with the U.S. Department of Education concerning alleged failures by TUSD to comply with the requirements of FERPA.  </w:t>
            </w:r>
          </w:p>
          <w:p w:rsidR="00A44C23" w:rsidRPr="00A44C23" w:rsidRDefault="00A44C23" w:rsidP="00A44C23">
            <w:pPr>
              <w:jc w:val="both"/>
              <w:rPr>
                <w:i/>
                <w:sz w:val="10"/>
                <w:szCs w:val="10"/>
              </w:rPr>
            </w:pPr>
          </w:p>
          <w:p w:rsidR="00A44C23" w:rsidRPr="00A44C23" w:rsidRDefault="00A44C23" w:rsidP="00A44C23">
            <w:pPr>
              <w:jc w:val="both"/>
              <w:rPr>
                <w:sz w:val="10"/>
                <w:szCs w:val="10"/>
              </w:rPr>
            </w:pPr>
            <w:r w:rsidRPr="00A44C23">
              <w:rPr>
                <w:sz w:val="10"/>
                <w:szCs w:val="10"/>
              </w:rPr>
              <w:t xml:space="preserve">Any complaints arising from an alleged violation of these rights may be submitted to the Superior Court of Pima County, Arizona, or to: </w:t>
            </w:r>
          </w:p>
          <w:p w:rsidR="00A44C23" w:rsidRPr="00A44C23" w:rsidRDefault="00A44C23" w:rsidP="00A44C23">
            <w:pPr>
              <w:jc w:val="both"/>
              <w:rPr>
                <w:sz w:val="10"/>
                <w:szCs w:val="10"/>
              </w:rPr>
            </w:pPr>
          </w:p>
          <w:p w:rsidR="00A44C23" w:rsidRPr="00A44C23" w:rsidRDefault="00A44C23" w:rsidP="00A44C23">
            <w:pPr>
              <w:jc w:val="center"/>
              <w:rPr>
                <w:sz w:val="10"/>
                <w:szCs w:val="10"/>
              </w:rPr>
            </w:pPr>
            <w:r w:rsidRPr="00A44C23">
              <w:rPr>
                <w:sz w:val="10"/>
                <w:szCs w:val="10"/>
              </w:rPr>
              <w:t>The Family Policy Compliance Office, U.S. Dep’t of Education</w:t>
            </w:r>
          </w:p>
          <w:p w:rsidR="00A44C23" w:rsidRPr="00A44C23" w:rsidRDefault="00A44C23" w:rsidP="00A44C23">
            <w:pPr>
              <w:jc w:val="center"/>
              <w:rPr>
                <w:sz w:val="10"/>
                <w:szCs w:val="10"/>
              </w:rPr>
            </w:pPr>
            <w:r w:rsidRPr="00A44C23">
              <w:rPr>
                <w:sz w:val="10"/>
                <w:szCs w:val="10"/>
              </w:rPr>
              <w:t>400 Maryland Avenue, SW, Washington, D.C. 20202      (202) 260-3887</w:t>
            </w:r>
          </w:p>
          <w:p w:rsidR="00A44C23" w:rsidRPr="00A44C23" w:rsidRDefault="00A44C23" w:rsidP="00A44C23">
            <w:pPr>
              <w:jc w:val="both"/>
              <w:rPr>
                <w:sz w:val="10"/>
                <w:szCs w:val="10"/>
              </w:rPr>
            </w:pPr>
          </w:p>
          <w:p w:rsidR="00A44C23" w:rsidRPr="00A44C23" w:rsidRDefault="00A44C23" w:rsidP="00A44C23">
            <w:pPr>
              <w:jc w:val="center"/>
              <w:rPr>
                <w:sz w:val="10"/>
                <w:szCs w:val="10"/>
                <w:u w:val="single"/>
              </w:rPr>
            </w:pPr>
            <w:r w:rsidRPr="00A44C23">
              <w:rPr>
                <w:sz w:val="10"/>
                <w:szCs w:val="10"/>
                <w:u w:val="single"/>
              </w:rPr>
              <w:t>Directory Information</w:t>
            </w:r>
          </w:p>
          <w:p w:rsidR="00A44C23" w:rsidRPr="00A44C23" w:rsidRDefault="00A44C23" w:rsidP="00A44C23">
            <w:pPr>
              <w:jc w:val="both"/>
              <w:rPr>
                <w:b/>
                <w:sz w:val="10"/>
                <w:szCs w:val="10"/>
              </w:rPr>
            </w:pPr>
          </w:p>
          <w:p w:rsidR="00A44C23" w:rsidRPr="00A44C23" w:rsidRDefault="00A44C23" w:rsidP="00A44C23">
            <w:pPr>
              <w:pStyle w:val="Default"/>
              <w:jc w:val="both"/>
              <w:rPr>
                <w:sz w:val="10"/>
                <w:szCs w:val="10"/>
              </w:rPr>
            </w:pPr>
            <w:r w:rsidRPr="00A44C23">
              <w:rPr>
                <w:sz w:val="10"/>
                <w:szCs w:val="10"/>
              </w:rPr>
              <w:t>FERPA requires that TUSD, with certain exceptions, obtain a parent’s/</w:t>
            </w:r>
            <w:proofErr w:type="gramStart"/>
            <w:r w:rsidRPr="00A44C23">
              <w:rPr>
                <w:sz w:val="10"/>
                <w:szCs w:val="10"/>
              </w:rPr>
              <w:t>guardian’s</w:t>
            </w:r>
            <w:proofErr w:type="gramEnd"/>
            <w:r w:rsidRPr="00A44C23">
              <w:rPr>
                <w:sz w:val="10"/>
                <w:szCs w:val="10"/>
              </w:rPr>
              <w:t xml:space="preserve"> written consent prior to the disclosure of personally identifiable information from your child’s education records. However, TUSD may disclose appropriately designated “directory information” without written consent, unless you have advised TUSD to the contrary in accordance with TUSD procedures (see Administrative Regulation 5130). The primary purpose of directory information is to allow TUSD to include this type of information from your child’s education records in certain school publications, such as:</w:t>
            </w:r>
          </w:p>
          <w:p w:rsidR="00A44C23" w:rsidRPr="00A44C23" w:rsidRDefault="00A44C23" w:rsidP="00A44C23">
            <w:pPr>
              <w:pStyle w:val="Default"/>
              <w:jc w:val="both"/>
              <w:rPr>
                <w:sz w:val="10"/>
                <w:szCs w:val="10"/>
              </w:rPr>
            </w:pPr>
          </w:p>
          <w:p w:rsidR="00A44C23" w:rsidRPr="00A44C23" w:rsidRDefault="00A44C23" w:rsidP="00A44C23">
            <w:pPr>
              <w:pStyle w:val="Default"/>
              <w:ind w:left="180"/>
              <w:jc w:val="both"/>
              <w:rPr>
                <w:sz w:val="10"/>
                <w:szCs w:val="10"/>
              </w:rPr>
            </w:pPr>
            <w:r w:rsidRPr="00A44C23">
              <w:rPr>
                <w:sz w:val="10"/>
                <w:szCs w:val="10"/>
              </w:rPr>
              <w:t xml:space="preserve">•The annual yearbook; </w:t>
            </w:r>
          </w:p>
          <w:p w:rsidR="00A44C23" w:rsidRPr="00A44C23" w:rsidRDefault="00A44C23" w:rsidP="00A44C23">
            <w:pPr>
              <w:pStyle w:val="Default"/>
              <w:ind w:left="180"/>
              <w:jc w:val="both"/>
              <w:rPr>
                <w:sz w:val="10"/>
                <w:szCs w:val="10"/>
              </w:rPr>
            </w:pPr>
            <w:r w:rsidRPr="00A44C23">
              <w:rPr>
                <w:sz w:val="10"/>
                <w:szCs w:val="10"/>
              </w:rPr>
              <w:t xml:space="preserve">•Honor roll or other recognition lists; </w:t>
            </w:r>
          </w:p>
          <w:p w:rsidR="00A44C23" w:rsidRPr="00A44C23" w:rsidRDefault="00A44C23" w:rsidP="00A44C23">
            <w:pPr>
              <w:pStyle w:val="Default"/>
              <w:ind w:left="180"/>
              <w:jc w:val="both"/>
              <w:rPr>
                <w:sz w:val="10"/>
                <w:szCs w:val="10"/>
              </w:rPr>
            </w:pPr>
            <w:r w:rsidRPr="00A44C23">
              <w:rPr>
                <w:sz w:val="10"/>
                <w:szCs w:val="10"/>
              </w:rPr>
              <w:t xml:space="preserve">•Graduation programs; and </w:t>
            </w:r>
          </w:p>
          <w:p w:rsidR="00A44C23" w:rsidRPr="00A44C23" w:rsidRDefault="00A44C23" w:rsidP="00A44C23">
            <w:pPr>
              <w:pStyle w:val="Default"/>
              <w:ind w:left="180"/>
              <w:jc w:val="both"/>
              <w:rPr>
                <w:sz w:val="10"/>
                <w:szCs w:val="10"/>
              </w:rPr>
            </w:pPr>
            <w:r w:rsidRPr="00A44C23">
              <w:rPr>
                <w:sz w:val="10"/>
                <w:szCs w:val="10"/>
              </w:rPr>
              <w:t xml:space="preserve">•Sports activity sheets showing weight/height of team members. </w:t>
            </w:r>
          </w:p>
          <w:p w:rsidR="00A44C23" w:rsidRPr="00A44C23" w:rsidRDefault="00A44C23" w:rsidP="00A44C23">
            <w:pPr>
              <w:pStyle w:val="Default"/>
              <w:jc w:val="both"/>
              <w:rPr>
                <w:sz w:val="10"/>
                <w:szCs w:val="10"/>
              </w:rPr>
            </w:pPr>
          </w:p>
          <w:p w:rsidR="00A44C23" w:rsidRPr="00A44C23" w:rsidRDefault="00A44C23" w:rsidP="00A44C23">
            <w:pPr>
              <w:pStyle w:val="Default"/>
              <w:jc w:val="both"/>
              <w:rPr>
                <w:sz w:val="10"/>
                <w:szCs w:val="10"/>
              </w:rPr>
            </w:pPr>
            <w:r w:rsidRPr="00A44C23">
              <w:rPr>
                <w:sz w:val="10"/>
                <w:szCs w:val="1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A44C23">
              <w:rPr>
                <w:i/>
                <w:iCs/>
                <w:sz w:val="10"/>
                <w:szCs w:val="10"/>
              </w:rPr>
              <w:t xml:space="preserve">Elementary and Secondary Education Act of 1965 </w:t>
            </w:r>
            <w:r w:rsidRPr="00A44C23">
              <w:rPr>
                <w:sz w:val="10"/>
                <w:szCs w:val="10"/>
              </w:rPr>
              <w:t>(ESEA) to provide military recruiters, upon request, with the following information – names, addresses and telephone listings – unless parents have advised the LEA that they do not want their student’s information disclosed without their prior written consent.</w:t>
            </w:r>
          </w:p>
          <w:p w:rsidR="00A44C23" w:rsidRPr="00A44C23" w:rsidRDefault="00A44C23" w:rsidP="00A44C23">
            <w:pPr>
              <w:pStyle w:val="Default"/>
              <w:jc w:val="both"/>
              <w:rPr>
                <w:sz w:val="10"/>
                <w:szCs w:val="10"/>
              </w:rPr>
            </w:pPr>
          </w:p>
          <w:p w:rsidR="00A44C23" w:rsidRPr="00A44C23" w:rsidRDefault="00A44C23" w:rsidP="00A44C23">
            <w:pPr>
              <w:pStyle w:val="Default"/>
              <w:jc w:val="both"/>
              <w:rPr>
                <w:sz w:val="10"/>
                <w:szCs w:val="10"/>
              </w:rPr>
            </w:pPr>
            <w:r w:rsidRPr="00A44C23">
              <w:rPr>
                <w:sz w:val="10"/>
                <w:szCs w:val="10"/>
              </w:rPr>
              <w:t>If you do not want TUSD to disclose directory information from your child’s education records without your prior written consent, you must notify TUSD on TUSD Form 274, prior to October 1st.   TUSD</w:t>
            </w:r>
            <w:r w:rsidRPr="00A44C23">
              <w:rPr>
                <w:b/>
                <w:sz w:val="10"/>
                <w:szCs w:val="10"/>
              </w:rPr>
              <w:t xml:space="preserve"> </w:t>
            </w:r>
            <w:r w:rsidRPr="00A44C23">
              <w:rPr>
                <w:sz w:val="10"/>
                <w:szCs w:val="10"/>
              </w:rPr>
              <w:t xml:space="preserve">has designated the following information as directory information: </w:t>
            </w:r>
          </w:p>
          <w:p w:rsidR="00A44C23" w:rsidRPr="00A44C23" w:rsidRDefault="00A44C23" w:rsidP="00A44C23">
            <w:pPr>
              <w:pStyle w:val="Default"/>
              <w:jc w:val="both"/>
              <w:rPr>
                <w:sz w:val="10"/>
                <w:szCs w:val="10"/>
              </w:rPr>
            </w:pPr>
          </w:p>
          <w:p w:rsidR="00A44C23" w:rsidRPr="00A44C23" w:rsidRDefault="00A44C23" w:rsidP="00A44C23">
            <w:pPr>
              <w:jc w:val="both"/>
              <w:rPr>
                <w:sz w:val="10"/>
                <w:szCs w:val="10"/>
              </w:rPr>
            </w:pPr>
            <w:r w:rsidRPr="00A44C23">
              <w:rPr>
                <w:sz w:val="10"/>
                <w:szCs w:val="10"/>
              </w:rPr>
              <w:t xml:space="preserve">Name, address, parent or guardian telephone </w:t>
            </w:r>
            <w:r w:rsidRPr="00A44C23">
              <w:rPr>
                <w:color w:val="000000"/>
                <w:sz w:val="10"/>
                <w:szCs w:val="10"/>
              </w:rPr>
              <w:t xml:space="preserve">listing, date and place of birth, major field of study, participation in officially recognized activities and sports, weight and height of members of athletic teams, dates of attendance, </w:t>
            </w:r>
            <w:r w:rsidRPr="00A44C23">
              <w:rPr>
                <w:sz w:val="10"/>
                <w:szCs w:val="10"/>
              </w:rPr>
              <w:t>degrees (diplomas) and awards received, the most recent previous educational agency or institution attended by the student, personally identifiable photographs, videotapes, films and other visual media, personally identifiable interviews, either audio only or audio and visual, and other similar information.</w:t>
            </w:r>
          </w:p>
          <w:p w:rsidR="00A44C23" w:rsidRPr="00A44C23" w:rsidRDefault="00A44C23" w:rsidP="00A44C23">
            <w:pPr>
              <w:pStyle w:val="Default"/>
              <w:jc w:val="both"/>
              <w:rPr>
                <w:b/>
                <w:bCs/>
                <w:sz w:val="10"/>
                <w:szCs w:val="10"/>
              </w:rPr>
            </w:pPr>
          </w:p>
          <w:p w:rsidR="00A44C23" w:rsidRPr="00A44C23" w:rsidRDefault="00A44C23" w:rsidP="00A44C23">
            <w:pPr>
              <w:jc w:val="both"/>
              <w:rPr>
                <w:sz w:val="10"/>
                <w:szCs w:val="10"/>
              </w:rPr>
            </w:pPr>
            <w:r w:rsidRPr="00A44C23">
              <w:rPr>
                <w:sz w:val="10"/>
                <w:szCs w:val="10"/>
              </w:rPr>
              <w:t>Under federal law, this information is considered directory information and does not require the written consent of a parent/eligible student to release. If you object to the release of directory information you must notify the principal or designee of the school, in writing, on TUSD Form 274, prior to October 1st.  If Form 274 is not received by October 1st, it will be assumed that there is no objection to releasing such information. This procedure shall be done annually.  Pursuant to federal law, upon request, TUSD may disclose education records without prior parental/eligible student consent, to officials of another school district in which a student seeks or intends to enroll. For further information, contact the Principal’s Office at the school where the student(s) attend in TUSD.</w:t>
            </w:r>
          </w:p>
          <w:p w:rsidR="00FD7609" w:rsidRDefault="00FD7609"/>
        </w:tc>
      </w:tr>
    </w:tbl>
    <w:p w:rsidR="00FD7609" w:rsidRDefault="00FD7609">
      <w:r>
        <w:br w:type="page"/>
      </w:r>
    </w:p>
    <w:p w:rsidR="00873647" w:rsidRPr="000E0D29" w:rsidRDefault="00A8508A" w:rsidP="00A8508A">
      <w:pPr>
        <w:jc w:val="center"/>
        <w:rPr>
          <w:b/>
          <w:color w:val="FF0000"/>
          <w:sz w:val="20"/>
        </w:rPr>
      </w:pPr>
      <w:r w:rsidRPr="000E0D29">
        <w:rPr>
          <w:b/>
          <w:color w:val="FF0000"/>
          <w:sz w:val="20"/>
        </w:rPr>
        <w:lastRenderedPageBreak/>
        <w:t>[</w:t>
      </w:r>
      <w:r w:rsidRPr="000E0D29">
        <w:rPr>
          <w:b/>
          <w:i/>
          <w:color w:val="FF0000"/>
          <w:sz w:val="20"/>
        </w:rPr>
        <w:t>RIGHT</w:t>
      </w:r>
      <w:r w:rsidRPr="000E0D29">
        <w:rPr>
          <w:b/>
          <w:color w:val="FF0000"/>
          <w:sz w:val="20"/>
        </w:rPr>
        <w:t>]</w:t>
      </w:r>
    </w:p>
    <w:p w:rsidR="000E0D29" w:rsidRPr="00D04914" w:rsidRDefault="000E0D29" w:rsidP="00D04914">
      <w:pPr>
        <w:jc w:val="center"/>
        <w:rPr>
          <w:i/>
          <w:color w:val="00B050"/>
          <w:sz w:val="18"/>
          <w:szCs w:val="24"/>
          <w:u w:val="single"/>
        </w:rPr>
      </w:pPr>
      <w:bookmarkStart w:id="300" w:name="_Toc172334154"/>
      <w:bookmarkEnd w:id="2"/>
      <w:r w:rsidRPr="00D04914">
        <w:rPr>
          <w:b/>
          <w:color w:val="00B050"/>
          <w:sz w:val="28"/>
          <w:szCs w:val="24"/>
          <w:u w:val="single"/>
        </w:rPr>
        <w:t>Rights and Responsibilities</w:t>
      </w:r>
    </w:p>
    <w:tbl>
      <w:tblPr>
        <w:tblStyle w:val="TableGrid"/>
        <w:tblW w:w="0" w:type="auto"/>
        <w:tblLook w:val="04A0" w:firstRow="1" w:lastRow="0" w:firstColumn="1" w:lastColumn="0" w:noHBand="0" w:noVBand="1"/>
      </w:tblPr>
      <w:tblGrid>
        <w:gridCol w:w="5148"/>
        <w:gridCol w:w="5148"/>
      </w:tblGrid>
      <w:tr w:rsidR="00A8508A" w:rsidTr="00A8508A">
        <w:tc>
          <w:tcPr>
            <w:tcW w:w="5148" w:type="dxa"/>
          </w:tcPr>
          <w:p w:rsidR="00A8508A" w:rsidRDefault="00A8508A" w:rsidP="00A8508A">
            <w:pPr>
              <w:pStyle w:val="Heading7"/>
              <w:tabs>
                <w:tab w:val="left" w:pos="360"/>
              </w:tabs>
              <w:rPr>
                <w:bCs/>
                <w:i/>
                <w:color w:val="7030A0"/>
                <w:sz w:val="24"/>
              </w:rPr>
            </w:pPr>
            <w:r>
              <w:rPr>
                <w:bCs/>
                <w:i/>
                <w:color w:val="7030A0"/>
                <w:sz w:val="24"/>
              </w:rPr>
              <w:t>STUDENT</w:t>
            </w:r>
            <w:r w:rsidRPr="00A8508A">
              <w:rPr>
                <w:bCs/>
                <w:i/>
                <w:color w:val="7030A0"/>
                <w:sz w:val="24"/>
              </w:rPr>
              <w:t xml:space="preserve"> RIGHT</w:t>
            </w:r>
            <w:r>
              <w:rPr>
                <w:bCs/>
                <w:i/>
                <w:color w:val="7030A0"/>
                <w:sz w:val="24"/>
              </w:rPr>
              <w:t>S</w:t>
            </w:r>
          </w:p>
        </w:tc>
        <w:tc>
          <w:tcPr>
            <w:tcW w:w="5148" w:type="dxa"/>
          </w:tcPr>
          <w:p w:rsidR="00A8508A" w:rsidRDefault="00A8508A" w:rsidP="00A8508A">
            <w:pPr>
              <w:tabs>
                <w:tab w:val="left" w:pos="360"/>
              </w:tabs>
              <w:jc w:val="center"/>
              <w:rPr>
                <w:bCs/>
                <w:i/>
                <w:color w:val="7030A0"/>
              </w:rPr>
            </w:pPr>
            <w:r w:rsidRPr="00A8508A">
              <w:rPr>
                <w:b/>
                <w:i/>
                <w:color w:val="7030A0"/>
              </w:rPr>
              <w:t xml:space="preserve">STUDENT </w:t>
            </w:r>
            <w:r>
              <w:rPr>
                <w:b/>
                <w:i/>
                <w:color w:val="7030A0"/>
              </w:rPr>
              <w:t>RESPONSIBILITIES</w:t>
            </w:r>
          </w:p>
        </w:tc>
      </w:tr>
      <w:tr w:rsidR="00A8508A" w:rsidTr="00A8508A">
        <w:tc>
          <w:tcPr>
            <w:tcW w:w="5148" w:type="dxa"/>
          </w:tcPr>
          <w:p w:rsidR="00A8508A" w:rsidRPr="00A8508A" w:rsidRDefault="00A8508A" w:rsidP="00747F77">
            <w:pPr>
              <w:numPr>
                <w:ilvl w:val="0"/>
                <w:numId w:val="13"/>
              </w:numPr>
              <w:ind w:left="180" w:hanging="180"/>
              <w:rPr>
                <w:sz w:val="20"/>
                <w:szCs w:val="24"/>
              </w:rPr>
            </w:pPr>
            <w:r w:rsidRPr="00A8508A">
              <w:rPr>
                <w:sz w:val="20"/>
                <w:szCs w:val="24"/>
              </w:rPr>
              <w:t>Learn in a safe, clean, orderly and positive climate that is unbiased, nonjudgmental, and free from prejudice, discrimination, verbal or physical threats and abuse.</w:t>
            </w:r>
          </w:p>
          <w:p w:rsidR="00A8508A" w:rsidRPr="00A8508A" w:rsidRDefault="00A8508A" w:rsidP="00747F77">
            <w:pPr>
              <w:numPr>
                <w:ilvl w:val="0"/>
                <w:numId w:val="13"/>
              </w:numPr>
              <w:ind w:left="180" w:hanging="180"/>
              <w:rPr>
                <w:sz w:val="20"/>
                <w:szCs w:val="24"/>
              </w:rPr>
            </w:pPr>
            <w:r w:rsidRPr="00A8508A">
              <w:rPr>
                <w:sz w:val="20"/>
                <w:szCs w:val="24"/>
              </w:rPr>
              <w:t>Receive appropriate accommodations to meet individual needs. (as supported by documentation)</w:t>
            </w:r>
          </w:p>
          <w:p w:rsidR="00A8508A" w:rsidRPr="00A8508A" w:rsidRDefault="00A8508A" w:rsidP="00747F77">
            <w:pPr>
              <w:numPr>
                <w:ilvl w:val="0"/>
                <w:numId w:val="13"/>
              </w:numPr>
              <w:ind w:left="180" w:hanging="180"/>
              <w:rPr>
                <w:sz w:val="20"/>
                <w:szCs w:val="24"/>
              </w:rPr>
            </w:pPr>
            <w:r w:rsidRPr="00A8508A">
              <w:rPr>
                <w:sz w:val="20"/>
              </w:rPr>
              <w:t>Be treated with respect and in a f</w:t>
            </w:r>
            <w:r w:rsidRPr="00A8508A">
              <w:rPr>
                <w:sz w:val="20"/>
                <w:szCs w:val="24"/>
              </w:rPr>
              <w:t>air and equitable manner by teachers and administrators.</w:t>
            </w:r>
          </w:p>
          <w:p w:rsidR="00A8508A" w:rsidRPr="00A8508A" w:rsidRDefault="00A8508A" w:rsidP="00747F77">
            <w:pPr>
              <w:numPr>
                <w:ilvl w:val="0"/>
                <w:numId w:val="13"/>
              </w:numPr>
              <w:ind w:left="180" w:hanging="180"/>
              <w:rPr>
                <w:sz w:val="20"/>
                <w:szCs w:val="24"/>
              </w:rPr>
            </w:pPr>
            <w:r w:rsidRPr="00A8508A">
              <w:rPr>
                <w:sz w:val="20"/>
                <w:szCs w:val="24"/>
              </w:rPr>
              <w:t>Due process of law.</w:t>
            </w:r>
          </w:p>
          <w:p w:rsidR="00A8508A" w:rsidRPr="00A8508A" w:rsidRDefault="00A8508A" w:rsidP="00747F77">
            <w:pPr>
              <w:numPr>
                <w:ilvl w:val="0"/>
                <w:numId w:val="13"/>
              </w:numPr>
              <w:ind w:left="180" w:hanging="180"/>
              <w:rPr>
                <w:sz w:val="20"/>
                <w:szCs w:val="24"/>
              </w:rPr>
            </w:pPr>
            <w:r w:rsidRPr="00A8508A">
              <w:rPr>
                <w:sz w:val="20"/>
                <w:szCs w:val="24"/>
              </w:rPr>
              <w:t>Have school rules that are enforced in a consistent, fair and reasonable manner.</w:t>
            </w:r>
          </w:p>
          <w:p w:rsidR="00A8508A" w:rsidRDefault="00A8508A" w:rsidP="00747F77">
            <w:pPr>
              <w:numPr>
                <w:ilvl w:val="0"/>
                <w:numId w:val="13"/>
              </w:numPr>
              <w:ind w:left="180" w:hanging="180"/>
              <w:rPr>
                <w:sz w:val="20"/>
                <w:szCs w:val="24"/>
              </w:rPr>
            </w:pPr>
            <w:r w:rsidRPr="00A8508A">
              <w:rPr>
                <w:color w:val="000000"/>
                <w:sz w:val="20"/>
                <w:szCs w:val="24"/>
              </w:rPr>
              <w:t>Be free from retaliation, from fear of retaliation, and from sex discrimination and sexual harassment at school, including dating abuse.</w:t>
            </w:r>
          </w:p>
          <w:p w:rsidR="00A8508A" w:rsidRPr="00A8508A" w:rsidRDefault="00A8508A" w:rsidP="00747F77">
            <w:pPr>
              <w:numPr>
                <w:ilvl w:val="0"/>
                <w:numId w:val="13"/>
              </w:numPr>
              <w:ind w:left="180" w:hanging="180"/>
              <w:rPr>
                <w:sz w:val="20"/>
                <w:szCs w:val="24"/>
              </w:rPr>
            </w:pPr>
            <w:r w:rsidRPr="00A8508A">
              <w:rPr>
                <w:sz w:val="20"/>
                <w:szCs w:val="24"/>
              </w:rPr>
              <w:t>Have teachers and administrators who will follow all District policies related to known allegations of discrimination, harassment, hazing, bullying, and incidents that require mandatory reporting. Such known allegations/incidents must be reported to site administration immediately.</w:t>
            </w:r>
          </w:p>
          <w:p w:rsidR="00A8508A" w:rsidRPr="00A8508A" w:rsidRDefault="00A8508A" w:rsidP="00747F77">
            <w:pPr>
              <w:numPr>
                <w:ilvl w:val="0"/>
                <w:numId w:val="13"/>
              </w:numPr>
              <w:ind w:left="180" w:hanging="180"/>
              <w:rPr>
                <w:sz w:val="20"/>
                <w:szCs w:val="24"/>
              </w:rPr>
            </w:pPr>
            <w:r w:rsidRPr="00A8508A">
              <w:rPr>
                <w:iCs/>
                <w:color w:val="000000"/>
                <w:sz w:val="20"/>
                <w:szCs w:val="24"/>
              </w:rPr>
              <w:t xml:space="preserve">Receive a copy of </w:t>
            </w:r>
            <w:r w:rsidRPr="00A8508A">
              <w:rPr>
                <w:color w:val="000000"/>
                <w:sz w:val="20"/>
                <w:szCs w:val="24"/>
              </w:rPr>
              <w:t>this handbook.</w:t>
            </w:r>
          </w:p>
          <w:p w:rsidR="00A8508A" w:rsidRPr="00A8508A" w:rsidRDefault="00A8508A" w:rsidP="00747F77">
            <w:pPr>
              <w:numPr>
                <w:ilvl w:val="0"/>
                <w:numId w:val="13"/>
              </w:numPr>
              <w:ind w:left="180" w:hanging="180"/>
              <w:rPr>
                <w:sz w:val="20"/>
              </w:rPr>
            </w:pPr>
            <w:r w:rsidRPr="00A8508A">
              <w:rPr>
                <w:color w:val="000000"/>
                <w:sz w:val="20"/>
                <w:szCs w:val="24"/>
              </w:rPr>
              <w:t>Have access to school assignments/homework while servin</w:t>
            </w:r>
            <w:r w:rsidRPr="00A8508A">
              <w:rPr>
                <w:sz w:val="20"/>
                <w:szCs w:val="24"/>
              </w:rPr>
              <w:t>g a disciplinary suspension and have options for alternative instructional opportunities for any long term suspension.</w:t>
            </w:r>
          </w:p>
          <w:p w:rsidR="00A8508A" w:rsidRDefault="00A8508A" w:rsidP="00EC0168">
            <w:pPr>
              <w:pStyle w:val="Heading7"/>
              <w:tabs>
                <w:tab w:val="left" w:pos="360"/>
              </w:tabs>
              <w:jc w:val="left"/>
              <w:rPr>
                <w:bCs/>
                <w:i/>
                <w:color w:val="7030A0"/>
                <w:sz w:val="24"/>
              </w:rPr>
            </w:pPr>
          </w:p>
        </w:tc>
        <w:tc>
          <w:tcPr>
            <w:tcW w:w="5148" w:type="dxa"/>
          </w:tcPr>
          <w:p w:rsidR="00A8508A" w:rsidRPr="00A8508A" w:rsidRDefault="00A8508A" w:rsidP="00747F77">
            <w:pPr>
              <w:numPr>
                <w:ilvl w:val="0"/>
                <w:numId w:val="14"/>
              </w:numPr>
              <w:tabs>
                <w:tab w:val="clear" w:pos="720"/>
              </w:tabs>
              <w:ind w:left="160" w:hanging="200"/>
              <w:rPr>
                <w:sz w:val="20"/>
                <w:szCs w:val="24"/>
              </w:rPr>
            </w:pPr>
            <w:r w:rsidRPr="00A8508A">
              <w:rPr>
                <w:sz w:val="20"/>
                <w:szCs w:val="24"/>
              </w:rPr>
              <w:t>Attend school daily according to school district adopted calendar, arrive on time, bring appropriate materials, and be prepared to participate in class and complete assignments.</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Make positive contributions to an environment that allows fellow students to be free from discrimination, harassment, hazing and bullying.</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Make up work resulting from an absence.</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Respect the rights, feelings, and property of fellow students, parents, school staff, visitors, guests, and school neighbors.</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Conduct themselves in an appropriate and respectful manner while on school grounds, school buses, at bus stops, at any school-related activity, and in the classroom, so as not to interfere with the rights of another student to learn and to contribute to a safe and orderly environment that is conducive to learning.</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 xml:space="preserve">Display behavior that does not compromise the safety of other students and/or staff. </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Follow discipline guidelines adopted by the school and District.</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Protect and take care of the school’s property.</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Read and ask questions to understand the information in the Code of Conduct.</w:t>
            </w:r>
          </w:p>
        </w:tc>
      </w:tr>
    </w:tbl>
    <w:p w:rsidR="00A8508A" w:rsidRDefault="00A8508A" w:rsidP="00EC0168">
      <w:pPr>
        <w:pStyle w:val="Heading7"/>
        <w:tabs>
          <w:tab w:val="left" w:pos="360"/>
        </w:tabs>
        <w:jc w:val="left"/>
        <w:rPr>
          <w:bCs/>
          <w:i/>
          <w:color w:val="7030A0"/>
          <w:sz w:val="24"/>
        </w:rPr>
      </w:pPr>
    </w:p>
    <w:tbl>
      <w:tblPr>
        <w:tblStyle w:val="TableGrid"/>
        <w:tblW w:w="0" w:type="auto"/>
        <w:tblLook w:val="04A0" w:firstRow="1" w:lastRow="0" w:firstColumn="1" w:lastColumn="0" w:noHBand="0" w:noVBand="1"/>
      </w:tblPr>
      <w:tblGrid>
        <w:gridCol w:w="6408"/>
        <w:gridCol w:w="3888"/>
      </w:tblGrid>
      <w:tr w:rsidR="00A8508A" w:rsidTr="0021582B">
        <w:tc>
          <w:tcPr>
            <w:tcW w:w="6408" w:type="dxa"/>
          </w:tcPr>
          <w:p w:rsidR="00A8508A" w:rsidRDefault="00A8508A" w:rsidP="00A8508A">
            <w:pPr>
              <w:pStyle w:val="Heading7"/>
              <w:tabs>
                <w:tab w:val="left" w:pos="360"/>
              </w:tabs>
              <w:rPr>
                <w:bCs/>
                <w:i/>
                <w:color w:val="7030A0"/>
                <w:sz w:val="24"/>
              </w:rPr>
            </w:pPr>
            <w:r>
              <w:rPr>
                <w:bCs/>
                <w:i/>
                <w:color w:val="7030A0"/>
                <w:sz w:val="24"/>
              </w:rPr>
              <w:t>PARENT &amp; GUARDIAN</w:t>
            </w:r>
            <w:r w:rsidRPr="00A8508A">
              <w:rPr>
                <w:bCs/>
                <w:i/>
                <w:color w:val="7030A0"/>
                <w:sz w:val="24"/>
              </w:rPr>
              <w:t xml:space="preserve"> RIGHT</w:t>
            </w:r>
            <w:r>
              <w:rPr>
                <w:bCs/>
                <w:i/>
                <w:color w:val="7030A0"/>
                <w:sz w:val="24"/>
              </w:rPr>
              <w:t>S</w:t>
            </w:r>
          </w:p>
        </w:tc>
        <w:tc>
          <w:tcPr>
            <w:tcW w:w="3888" w:type="dxa"/>
          </w:tcPr>
          <w:p w:rsidR="00A8508A" w:rsidRPr="00A8508A" w:rsidRDefault="00A8508A" w:rsidP="00A8508A">
            <w:pPr>
              <w:tabs>
                <w:tab w:val="left" w:pos="360"/>
              </w:tabs>
              <w:jc w:val="center"/>
              <w:rPr>
                <w:b/>
                <w:bCs/>
                <w:i/>
                <w:color w:val="7030A0"/>
              </w:rPr>
            </w:pPr>
            <w:r w:rsidRPr="00A8508A">
              <w:rPr>
                <w:b/>
                <w:bCs/>
                <w:i/>
                <w:color w:val="7030A0"/>
              </w:rPr>
              <w:t xml:space="preserve">PARENT &amp; GUARDIANS </w:t>
            </w:r>
            <w:r w:rsidRPr="00A8508A">
              <w:rPr>
                <w:b/>
                <w:i/>
                <w:color w:val="7030A0"/>
              </w:rPr>
              <w:t>RESPONSIBILITIES</w:t>
            </w:r>
          </w:p>
        </w:tc>
      </w:tr>
      <w:tr w:rsidR="00A8508A" w:rsidTr="0021582B">
        <w:tc>
          <w:tcPr>
            <w:tcW w:w="6408" w:type="dxa"/>
          </w:tcPr>
          <w:p w:rsidR="00A8508A" w:rsidRPr="00A8508A" w:rsidRDefault="00A8508A" w:rsidP="00747F77">
            <w:pPr>
              <w:numPr>
                <w:ilvl w:val="0"/>
                <w:numId w:val="13"/>
              </w:numPr>
              <w:ind w:left="180" w:hanging="180"/>
              <w:rPr>
                <w:sz w:val="20"/>
                <w:szCs w:val="24"/>
              </w:rPr>
            </w:pPr>
            <w:r w:rsidRPr="00A8508A">
              <w:rPr>
                <w:sz w:val="20"/>
                <w:szCs w:val="24"/>
              </w:rPr>
              <w:t>Request and be granted conferences with teachers, counselors and/or the principal.</w:t>
            </w:r>
          </w:p>
          <w:p w:rsidR="00A8508A" w:rsidRPr="00A8508A" w:rsidRDefault="00A8508A" w:rsidP="00747F77">
            <w:pPr>
              <w:numPr>
                <w:ilvl w:val="0"/>
                <w:numId w:val="13"/>
              </w:numPr>
              <w:ind w:left="180" w:hanging="180"/>
              <w:rPr>
                <w:sz w:val="20"/>
                <w:szCs w:val="24"/>
              </w:rPr>
            </w:pPr>
            <w:r w:rsidRPr="00A8508A">
              <w:rPr>
                <w:sz w:val="20"/>
                <w:szCs w:val="24"/>
              </w:rPr>
              <w:t>Receive explanations from teachers about their student’s grades and disciplinary procedures.</w:t>
            </w:r>
          </w:p>
          <w:p w:rsidR="00A8508A" w:rsidRPr="00A8508A" w:rsidRDefault="00A8508A" w:rsidP="00747F77">
            <w:pPr>
              <w:numPr>
                <w:ilvl w:val="0"/>
                <w:numId w:val="13"/>
              </w:numPr>
              <w:ind w:left="180" w:hanging="180"/>
              <w:rPr>
                <w:sz w:val="20"/>
                <w:szCs w:val="24"/>
              </w:rPr>
            </w:pPr>
            <w:r w:rsidRPr="00A8508A">
              <w:rPr>
                <w:sz w:val="20"/>
                <w:szCs w:val="24"/>
              </w:rPr>
              <w:t xml:space="preserve">Access and review school records pertaining to their student. </w:t>
            </w:r>
          </w:p>
          <w:p w:rsidR="00A8508A" w:rsidRPr="00A8508A" w:rsidRDefault="00A8508A" w:rsidP="00747F77">
            <w:pPr>
              <w:numPr>
                <w:ilvl w:val="0"/>
                <w:numId w:val="13"/>
              </w:numPr>
              <w:ind w:left="180" w:hanging="180"/>
              <w:rPr>
                <w:sz w:val="20"/>
                <w:szCs w:val="24"/>
              </w:rPr>
            </w:pPr>
            <w:r w:rsidRPr="00A8508A">
              <w:rPr>
                <w:sz w:val="20"/>
                <w:szCs w:val="24"/>
              </w:rPr>
              <w:t>Receive a copy of this handbook.</w:t>
            </w:r>
          </w:p>
          <w:p w:rsidR="00A8508A" w:rsidRPr="00A8508A" w:rsidRDefault="00A8508A" w:rsidP="00747F77">
            <w:pPr>
              <w:numPr>
                <w:ilvl w:val="0"/>
                <w:numId w:val="13"/>
              </w:numPr>
              <w:ind w:left="180" w:hanging="180"/>
              <w:rPr>
                <w:sz w:val="20"/>
                <w:szCs w:val="24"/>
              </w:rPr>
            </w:pPr>
            <w:r w:rsidRPr="00A8508A">
              <w:rPr>
                <w:sz w:val="20"/>
                <w:szCs w:val="24"/>
              </w:rPr>
              <w:t>Receive immediately an oral and a written notification anytime a student receives in-school suspension, or is sent home for any safety and/or disciplinary reason. (including suspensions)</w:t>
            </w:r>
          </w:p>
          <w:p w:rsidR="00A8508A" w:rsidRPr="00A8508A" w:rsidRDefault="00A8508A" w:rsidP="00747F77">
            <w:pPr>
              <w:numPr>
                <w:ilvl w:val="0"/>
                <w:numId w:val="13"/>
              </w:numPr>
              <w:ind w:left="180" w:hanging="180"/>
              <w:rPr>
                <w:sz w:val="20"/>
                <w:szCs w:val="24"/>
              </w:rPr>
            </w:pPr>
            <w:r w:rsidRPr="00A8508A">
              <w:rPr>
                <w:sz w:val="20"/>
                <w:szCs w:val="24"/>
              </w:rPr>
              <w:t>Request an interpreter or translator at any step of the disciplinary process.</w:t>
            </w:r>
          </w:p>
          <w:p w:rsidR="00A8508A" w:rsidRPr="00A8508A" w:rsidRDefault="00A8508A" w:rsidP="00747F77">
            <w:pPr>
              <w:numPr>
                <w:ilvl w:val="0"/>
                <w:numId w:val="13"/>
              </w:numPr>
              <w:ind w:left="180" w:hanging="180"/>
              <w:rPr>
                <w:sz w:val="20"/>
                <w:szCs w:val="24"/>
              </w:rPr>
            </w:pPr>
            <w:r w:rsidRPr="00A8508A">
              <w:rPr>
                <w:sz w:val="20"/>
                <w:szCs w:val="24"/>
              </w:rPr>
              <w:t>Request a review of all disciplinary actions relating to their student.</w:t>
            </w:r>
          </w:p>
          <w:p w:rsidR="00A8508A" w:rsidRPr="00A8508A" w:rsidRDefault="00A8508A" w:rsidP="00747F77">
            <w:pPr>
              <w:numPr>
                <w:ilvl w:val="0"/>
                <w:numId w:val="13"/>
              </w:numPr>
              <w:ind w:left="180" w:hanging="180"/>
              <w:rPr>
                <w:sz w:val="20"/>
                <w:szCs w:val="24"/>
              </w:rPr>
            </w:pPr>
            <w:r w:rsidRPr="00A8508A">
              <w:rPr>
                <w:sz w:val="20"/>
                <w:szCs w:val="24"/>
              </w:rPr>
              <w:t>Direct their student’s education, upbringing and moral or religious training.</w:t>
            </w:r>
          </w:p>
          <w:p w:rsidR="00A8508A" w:rsidRPr="00A8508A" w:rsidRDefault="00A8508A" w:rsidP="00747F77">
            <w:pPr>
              <w:numPr>
                <w:ilvl w:val="0"/>
                <w:numId w:val="13"/>
              </w:numPr>
              <w:ind w:left="180" w:hanging="180"/>
              <w:rPr>
                <w:sz w:val="20"/>
                <w:szCs w:val="24"/>
              </w:rPr>
            </w:pPr>
            <w:r w:rsidRPr="00A8508A">
              <w:rPr>
                <w:sz w:val="20"/>
                <w:szCs w:val="24"/>
              </w:rPr>
              <w:t>Be notified promptly if an employee of this state, any political subdivision of this state, any other governmental entity or any other institution suspects that a criminal offense has been committed against the minor child by someone other than a parent, unless the incident has first been reported to law enforcement and notification of the parent would impede a law enforcement or child protective services investigation. This paragraph does not create any new obligation for TUSD to report misconduct between students at school, such as fighting or aggressive play, that are routinely addressed as student disciplinary matters by the school.</w:t>
            </w:r>
          </w:p>
          <w:p w:rsidR="00A8508A" w:rsidRPr="00747F77" w:rsidRDefault="00A8508A" w:rsidP="00747F77">
            <w:pPr>
              <w:numPr>
                <w:ilvl w:val="0"/>
                <w:numId w:val="13"/>
              </w:numPr>
              <w:ind w:left="180" w:hanging="180"/>
              <w:rPr>
                <w:sz w:val="20"/>
                <w:szCs w:val="24"/>
              </w:rPr>
            </w:pPr>
            <w:r w:rsidRPr="00A8508A">
              <w:rPr>
                <w:sz w:val="20"/>
                <w:szCs w:val="24"/>
              </w:rPr>
              <w:t>Be treated in a manner that is respectful of and responsive to their cultural traditions.</w:t>
            </w:r>
          </w:p>
        </w:tc>
        <w:tc>
          <w:tcPr>
            <w:tcW w:w="3888" w:type="dxa"/>
          </w:tcPr>
          <w:p w:rsidR="00A8508A" w:rsidRPr="00A8508A" w:rsidRDefault="00A8508A" w:rsidP="00747F77">
            <w:pPr>
              <w:numPr>
                <w:ilvl w:val="0"/>
                <w:numId w:val="14"/>
              </w:numPr>
              <w:tabs>
                <w:tab w:val="clear" w:pos="720"/>
              </w:tabs>
              <w:ind w:left="160" w:hanging="200"/>
              <w:rPr>
                <w:sz w:val="20"/>
                <w:szCs w:val="24"/>
              </w:rPr>
            </w:pPr>
            <w:r w:rsidRPr="00A8508A">
              <w:rPr>
                <w:sz w:val="20"/>
                <w:szCs w:val="24"/>
              </w:rPr>
              <w:t>Attend school daily according to school district adopted Communicate and collaborate with teachers to support student achievement.</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Attempt to participate and be active at their student’s school.</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Be partners with school staff by sharing appropriate ideas for improving student learning and by helping to prevent and/or resolve student discipline problems.</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Provide supervision of the student’s health, physical and emotional well being, and assume responsibility for the student’s timely regular attendance.</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Promptly provide the school with explanations for student absences or tardiness.</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Ensure student compliance with school and district policies and regulations.</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 xml:space="preserve">Read and ask questions to understand the information in this handbook. </w:t>
            </w:r>
          </w:p>
          <w:p w:rsidR="00A8508A" w:rsidRPr="00A8508A" w:rsidRDefault="00A8508A" w:rsidP="00747F77">
            <w:pPr>
              <w:numPr>
                <w:ilvl w:val="0"/>
                <w:numId w:val="14"/>
              </w:numPr>
              <w:tabs>
                <w:tab w:val="clear" w:pos="720"/>
              </w:tabs>
              <w:ind w:left="160" w:hanging="200"/>
              <w:rPr>
                <w:sz w:val="20"/>
                <w:szCs w:val="24"/>
              </w:rPr>
            </w:pPr>
            <w:r w:rsidRPr="00A8508A">
              <w:rPr>
                <w:sz w:val="20"/>
                <w:szCs w:val="24"/>
              </w:rPr>
              <w:t>Reinforce the importance of students’ adherence to values and behaviors described in this handbook.</w:t>
            </w:r>
          </w:p>
        </w:tc>
      </w:tr>
      <w:bookmarkEnd w:id="300"/>
    </w:tbl>
    <w:p w:rsidR="00EC0168" w:rsidRPr="00C06920" w:rsidRDefault="00EC0168" w:rsidP="00E46137">
      <w:pPr>
        <w:rPr>
          <w:iCs/>
        </w:rPr>
      </w:pPr>
    </w:p>
    <w:sectPr w:rsidR="00EC0168" w:rsidRPr="00C06920" w:rsidSect="00004CDA">
      <w:footerReference w:type="default" r:id="rId35"/>
      <w:footerReference w:type="first" r:id="rId36"/>
      <w:type w:val="continuous"/>
      <w:pgSz w:w="12240" w:h="15840" w:code="1"/>
      <w:pgMar w:top="900" w:right="720" w:bottom="72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USD" w:date="2018-03-13T08:58:00Z" w:initials="TUSD">
    <w:p w:rsidR="00C33651" w:rsidRDefault="00C33651" w:rsidP="006F7044">
      <w:pPr>
        <w:rPr>
          <w:color w:val="1F497D"/>
          <w:sz w:val="22"/>
        </w:rPr>
      </w:pPr>
      <w:r>
        <w:rPr>
          <w:rStyle w:val="CommentReference"/>
        </w:rPr>
        <w:annotationRef/>
      </w:r>
      <w:r>
        <w:rPr>
          <w:color w:val="1F497D"/>
        </w:rPr>
        <w:t>After going through it today</w:t>
      </w:r>
      <w:proofErr w:type="gramStart"/>
      <w:r>
        <w:rPr>
          <w:color w:val="1F497D"/>
        </w:rPr>
        <w:t>,  I</w:t>
      </w:r>
      <w:proofErr w:type="gramEnd"/>
      <w:r>
        <w:rPr>
          <w:color w:val="1F497D"/>
        </w:rPr>
        <w:t xml:space="preserve"> like the order of the GSRR and the length!  The only thing I would suggest at this time:  In the sections of offenses and the corresponding level – maybe the levels should go in order from 1 – 5 if possible. </w:t>
      </w:r>
    </w:p>
    <w:p w:rsidR="00C33651" w:rsidRDefault="00C33651">
      <w:pPr>
        <w:pStyle w:val="CommentText"/>
      </w:pPr>
    </w:p>
  </w:comment>
  <w:comment w:id="69" w:author="TUSD" w:date="2018-03-14T09:30:00Z" w:initials="TUSD">
    <w:p w:rsidR="00C33651" w:rsidRDefault="00C33651">
      <w:pPr>
        <w:pStyle w:val="CommentText"/>
      </w:pPr>
      <w:r>
        <w:rPr>
          <w:rStyle w:val="CommentReference"/>
        </w:rPr>
        <w:annotationRef/>
      </w:r>
      <w:r>
        <w:t>Continue with changing “student” and make all track changes …. See original version</w:t>
      </w:r>
    </w:p>
  </w:comment>
  <w:comment w:id="144" w:author="TUSD" w:date="2018-03-12T14:50:00Z" w:initials="TUSD">
    <w:p w:rsidR="00C33651" w:rsidRDefault="00C33651">
      <w:pPr>
        <w:pStyle w:val="CommentText"/>
      </w:pPr>
      <w:r>
        <w:rPr>
          <w:rStyle w:val="CommentReference"/>
        </w:rPr>
        <w:annotationRef/>
      </w:r>
      <w:r>
        <w:t>What do we think about combining these into one?</w:t>
      </w:r>
    </w:p>
  </w:comment>
  <w:comment w:id="145" w:author="TUSD" w:date="2018-03-12T14:51:00Z" w:initials="TUSD">
    <w:p w:rsidR="00C33651" w:rsidRDefault="00C33651">
      <w:pPr>
        <w:pStyle w:val="CommentText"/>
      </w:pPr>
      <w:r>
        <w:rPr>
          <w:rStyle w:val="CommentReference"/>
        </w:rPr>
        <w:annotationRef/>
      </w:r>
      <w:r>
        <w:t>What do we think about combining these into one?</w:t>
      </w:r>
    </w:p>
  </w:comment>
  <w:comment w:id="149" w:author="Brown, Charlotte" w:date="2018-03-20T13:16:00Z" w:initials="CB">
    <w:p w:rsidR="005A74DB" w:rsidRDefault="005A74DB">
      <w:pPr>
        <w:pStyle w:val="CommentText"/>
      </w:pPr>
      <w:r>
        <w:rPr>
          <w:rStyle w:val="CommentReference"/>
        </w:rPr>
        <w:annotationRef/>
      </w:r>
      <w:r>
        <w:t>Not certain this should go here-the students don’t use school property to post</w:t>
      </w:r>
    </w:p>
  </w:comment>
  <w:comment w:id="155" w:author="Brown, Charlotte" w:date="2018-03-20T13:19:00Z" w:initials="CB">
    <w:p w:rsidR="005A74DB" w:rsidRDefault="005A74DB">
      <w:pPr>
        <w:pStyle w:val="CommentText"/>
      </w:pPr>
      <w:r>
        <w:rPr>
          <w:rStyle w:val="CommentReference"/>
        </w:rPr>
        <w:annotationRef/>
      </w:r>
      <w:r>
        <w:t>Same definition is in the assault violation</w:t>
      </w:r>
    </w:p>
  </w:comment>
  <w:comment w:id="184" w:author="TUSD" w:date="2018-03-14T09:50:00Z" w:initials="TUSD">
    <w:p w:rsidR="00C33651" w:rsidRDefault="00C33651" w:rsidP="002F2A70">
      <w:pPr>
        <w:pStyle w:val="Default"/>
        <w:rPr>
          <w:color w:val="auto"/>
          <w:sz w:val="16"/>
          <w:szCs w:val="16"/>
        </w:rPr>
      </w:pPr>
      <w:r>
        <w:rPr>
          <w:rStyle w:val="CommentReference"/>
        </w:rPr>
        <w:annotationRef/>
      </w:r>
      <w:r>
        <w:rPr>
          <w:color w:val="auto"/>
          <w:sz w:val="16"/>
          <w:szCs w:val="16"/>
        </w:rPr>
        <w:t>REMOVED</w:t>
      </w:r>
    </w:p>
    <w:p w:rsidR="00C33651" w:rsidRDefault="00C33651" w:rsidP="002F2A70">
      <w:pPr>
        <w:pStyle w:val="Default"/>
        <w:rPr>
          <w:color w:val="auto"/>
          <w:sz w:val="16"/>
          <w:szCs w:val="16"/>
        </w:rPr>
      </w:pPr>
    </w:p>
    <w:p w:rsidR="00C33651" w:rsidRPr="00C06920" w:rsidRDefault="00C33651" w:rsidP="002F2A70">
      <w:pPr>
        <w:pStyle w:val="Default"/>
        <w:rPr>
          <w:color w:val="auto"/>
          <w:sz w:val="16"/>
          <w:szCs w:val="16"/>
        </w:rPr>
      </w:pPr>
      <w:r w:rsidRPr="00C06920">
        <w:rPr>
          <w:color w:val="auto"/>
          <w:sz w:val="16"/>
          <w:szCs w:val="16"/>
        </w:rPr>
        <w:t>Threatening an educational institution (School Threat) means to interfere with or disrupt an educational institution by doing any of the following:</w:t>
      </w:r>
    </w:p>
    <w:p w:rsidR="00C33651" w:rsidRPr="00FD156B" w:rsidRDefault="00C33651" w:rsidP="002F2A70">
      <w:pPr>
        <w:pStyle w:val="Default"/>
        <w:numPr>
          <w:ilvl w:val="0"/>
          <w:numId w:val="4"/>
        </w:numPr>
        <w:ind w:left="180" w:hanging="180"/>
        <w:rPr>
          <w:color w:val="auto"/>
          <w:sz w:val="16"/>
          <w:szCs w:val="16"/>
        </w:rPr>
      </w:pPr>
      <w:r w:rsidRPr="00C06920">
        <w:rPr>
          <w:color w:val="auto"/>
          <w:sz w:val="16"/>
          <w:szCs w:val="16"/>
        </w:rPr>
        <w:t>For the purpose of causing, or in reckless disregard of causing</w:t>
      </w:r>
      <w:r>
        <w:rPr>
          <w:color w:val="auto"/>
          <w:sz w:val="16"/>
          <w:szCs w:val="16"/>
        </w:rPr>
        <w:t xml:space="preserve"> </w:t>
      </w:r>
      <w:r w:rsidRPr="00FD156B">
        <w:rPr>
          <w:color w:val="auto"/>
          <w:sz w:val="16"/>
          <w:szCs w:val="16"/>
        </w:rPr>
        <w:t>interference with or disruption of an educational institution, threatening to cause physical injury to any employee of an educational institution or any person atten</w:t>
      </w:r>
      <w:r>
        <w:rPr>
          <w:color w:val="auto"/>
          <w:sz w:val="16"/>
          <w:szCs w:val="16"/>
        </w:rPr>
        <w:t xml:space="preserve">ding an educational institution, or </w:t>
      </w:r>
      <w:r w:rsidRPr="00FD156B">
        <w:rPr>
          <w:color w:val="auto"/>
          <w:sz w:val="16"/>
          <w:szCs w:val="16"/>
        </w:rPr>
        <w:t>threatening to cause damage to any educational institution, the property of any educational institution, the property of any employee of an educational institution or the property of any person attending an educational institution.</w:t>
      </w:r>
    </w:p>
    <w:p w:rsidR="00C33651" w:rsidRPr="00C06920" w:rsidRDefault="00C33651" w:rsidP="002F2A70">
      <w:pPr>
        <w:pStyle w:val="Default"/>
        <w:numPr>
          <w:ilvl w:val="0"/>
          <w:numId w:val="4"/>
        </w:numPr>
        <w:ind w:left="180" w:hanging="180"/>
        <w:rPr>
          <w:color w:val="auto"/>
          <w:sz w:val="16"/>
          <w:szCs w:val="16"/>
        </w:rPr>
      </w:pPr>
      <w:r w:rsidRPr="00C06920">
        <w:rPr>
          <w:color w:val="auto"/>
          <w:sz w:val="16"/>
          <w:szCs w:val="16"/>
        </w:rPr>
        <w:t>Going on or remaining on the property of any educational institution for the purpose of interfering with or disrupting the lawful use of the property or in any manner as to deny or interfere with the lawful use of the property by others.</w:t>
      </w:r>
    </w:p>
    <w:p w:rsidR="00C33651" w:rsidRPr="00C06920" w:rsidRDefault="00C33651" w:rsidP="002F2A70">
      <w:pPr>
        <w:pStyle w:val="Default"/>
        <w:numPr>
          <w:ilvl w:val="0"/>
          <w:numId w:val="4"/>
        </w:numPr>
        <w:ind w:left="180" w:hanging="180"/>
        <w:rPr>
          <w:color w:val="auto"/>
          <w:sz w:val="16"/>
          <w:szCs w:val="16"/>
        </w:rPr>
      </w:pPr>
      <w:r w:rsidRPr="00C06920">
        <w:rPr>
          <w:color w:val="auto"/>
          <w:sz w:val="16"/>
          <w:szCs w:val="16"/>
        </w:rPr>
        <w:t>Refusing to obey a lawful order to leave the property of an educational institution.</w:t>
      </w:r>
    </w:p>
    <w:p w:rsidR="00C33651" w:rsidRDefault="00C33651" w:rsidP="002F2A70">
      <w:pPr>
        <w:ind w:left="540" w:hanging="540"/>
        <w:rPr>
          <w:i/>
          <w:sz w:val="16"/>
          <w:szCs w:val="16"/>
        </w:rPr>
      </w:pPr>
    </w:p>
    <w:p w:rsidR="00C33651" w:rsidRDefault="00C33651" w:rsidP="002F2A70">
      <w:pPr>
        <w:ind w:left="540" w:hanging="540"/>
        <w:rPr>
          <w:i/>
          <w:sz w:val="16"/>
          <w:szCs w:val="16"/>
        </w:rPr>
      </w:pPr>
      <w:r w:rsidRPr="00C06920">
        <w:rPr>
          <w:i/>
          <w:sz w:val="16"/>
          <w:szCs w:val="16"/>
        </w:rPr>
        <w:t>NOTE: “interference with or disruption of” includes only those acts that might reasonably lead to the evacuation or closure</w:t>
      </w:r>
      <w:r>
        <w:rPr>
          <w:i/>
          <w:sz w:val="16"/>
          <w:szCs w:val="16"/>
        </w:rPr>
        <w:t xml:space="preserve"> of a school property or to the </w:t>
      </w:r>
      <w:r w:rsidRPr="00C06920">
        <w:rPr>
          <w:i/>
          <w:sz w:val="16"/>
          <w:szCs w:val="16"/>
        </w:rPr>
        <w:t>postponement, cancellation, or suspension of any class or other school activity (though actual evacuation, closure, postponement, cancellation or suspension is not required).</w:t>
      </w:r>
      <w:r>
        <w:rPr>
          <w:rStyle w:val="CommentReference"/>
        </w:rPr>
        <w:annotationRef/>
      </w:r>
    </w:p>
    <w:p w:rsidR="00C33651" w:rsidRDefault="00C33651">
      <w:pPr>
        <w:pStyle w:val="CommentText"/>
      </w:pPr>
    </w:p>
  </w:comment>
  <w:comment w:id="287" w:author="TUSD" w:date="2018-03-12T14:12:00Z" w:initials="TUSD">
    <w:p w:rsidR="00C33651" w:rsidRDefault="00C33651">
      <w:pPr>
        <w:pStyle w:val="CommentText"/>
      </w:pPr>
      <w:r>
        <w:rPr>
          <w:rStyle w:val="CommentReference"/>
        </w:rPr>
        <w:annotationRef/>
      </w:r>
      <w:r>
        <w:t>Revised to align with Policy JICI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8E" w:rsidRDefault="00B12B8E">
      <w:r>
        <w:separator/>
      </w:r>
    </w:p>
  </w:endnote>
  <w:endnote w:type="continuationSeparator" w:id="0">
    <w:p w:rsidR="00B12B8E" w:rsidRDefault="00B1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27105"/>
      <w:docPartObj>
        <w:docPartGallery w:val="Page Numbers (Bottom of Page)"/>
        <w:docPartUnique/>
      </w:docPartObj>
    </w:sdtPr>
    <w:sdtEndPr>
      <w:rPr>
        <w:noProof/>
      </w:rPr>
    </w:sdtEndPr>
    <w:sdtContent>
      <w:p w:rsidR="00C33651" w:rsidRDefault="00C33651">
        <w:pPr>
          <w:pStyle w:val="Footer"/>
          <w:jc w:val="right"/>
        </w:pPr>
        <w:r>
          <w:fldChar w:fldCharType="begin"/>
        </w:r>
        <w:r>
          <w:instrText xml:space="preserve"> PAGE   \* MERGEFORMAT </w:instrText>
        </w:r>
        <w:r>
          <w:fldChar w:fldCharType="separate"/>
        </w:r>
        <w:r w:rsidR="0022606F">
          <w:rPr>
            <w:noProof/>
          </w:rPr>
          <w:t>1</w:t>
        </w:r>
        <w:r>
          <w:rPr>
            <w:noProof/>
          </w:rPr>
          <w:fldChar w:fldCharType="end"/>
        </w:r>
      </w:p>
    </w:sdtContent>
  </w:sdt>
  <w:p w:rsidR="00C33651" w:rsidRPr="00A545EA" w:rsidRDefault="00C33651" w:rsidP="004A3006">
    <w:pPr>
      <w:pStyle w:val="Footer"/>
      <w:tabs>
        <w:tab w:val="clear" w:pos="8640"/>
        <w:tab w:val="right" w:pos="9900"/>
      </w:tabs>
      <w:rPr>
        <w:szCs w:val="24"/>
        <w:lang w:val="en-US"/>
      </w:rPr>
    </w:pPr>
  </w:p>
  <w:p w:rsidR="00C33651" w:rsidRDefault="00C336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51" w:rsidRPr="00A113FD" w:rsidRDefault="00C33651" w:rsidP="00AF1D25">
    <w:pPr>
      <w:pStyle w:val="Footer"/>
      <w:rPr>
        <w:sz w:val="16"/>
        <w:szCs w:val="16"/>
      </w:rPr>
    </w:pPr>
    <w:r>
      <w:rPr>
        <w:sz w:val="16"/>
        <w:szCs w:val="16"/>
      </w:rPr>
      <w:t xml:space="preserve">   </w:t>
    </w:r>
    <w:r>
      <w:rPr>
        <w:sz w:val="16"/>
        <w:szCs w:val="16"/>
      </w:rPr>
      <w:t>Guidelines for Student Rights &amp; Responsibilities, approved May 7, 2013 (Accompanies Policy JK)</w:t>
    </w:r>
    <w:r>
      <w:rPr>
        <w:sz w:val="16"/>
        <w:szCs w:val="16"/>
      </w:rPr>
      <w:tab/>
      <w:t>33</w:t>
    </w:r>
    <w:r>
      <w:rPr>
        <w:sz w:val="16"/>
        <w:szCs w:val="16"/>
      </w:rPr>
      <w:tab/>
    </w:r>
    <w:r>
      <w:rPr>
        <w:sz w:val="16"/>
        <w:szCs w:val="16"/>
      </w:rPr>
      <w:tab/>
    </w:r>
  </w:p>
  <w:p w:rsidR="00C33651" w:rsidRPr="00A113FD" w:rsidRDefault="00C33651" w:rsidP="00A113FD">
    <w:pPr>
      <w:pStyle w:val="Footer"/>
      <w:rPr>
        <w:sz w:val="16"/>
        <w:szCs w:val="16"/>
      </w:rPr>
    </w:pPr>
    <w:r>
      <w:rPr>
        <w:sz w:val="16"/>
        <w:szCs w:val="16"/>
      </w:rPr>
      <w:t xml:space="preserve">                                                                         </w:t>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8E" w:rsidRDefault="00B12B8E">
      <w:r>
        <w:separator/>
      </w:r>
    </w:p>
  </w:footnote>
  <w:footnote w:type="continuationSeparator" w:id="0">
    <w:p w:rsidR="00B12B8E" w:rsidRDefault="00B1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976"/>
    <w:multiLevelType w:val="hybridMultilevel"/>
    <w:tmpl w:val="03ECC852"/>
    <w:lvl w:ilvl="0" w:tplc="679412D6">
      <w:start w:val="1"/>
      <w:numFmt w:val="decimal"/>
      <w:lvlText w:val="%1."/>
      <w:lvlJc w:val="left"/>
      <w:pPr>
        <w:ind w:left="720" w:hanging="360"/>
      </w:pPr>
      <w:rPr>
        <w:rFonts w:hint="default"/>
        <w:sz w:val="24"/>
        <w:szCs w:val="24"/>
      </w:rPr>
    </w:lvl>
    <w:lvl w:ilvl="1" w:tplc="67D24128">
      <w:start w:val="1"/>
      <w:numFmt w:val="decimal"/>
      <w:lvlText w:val="%2."/>
      <w:lvlJc w:val="left"/>
      <w:pPr>
        <w:ind w:left="1440" w:hanging="360"/>
      </w:pPr>
      <w:rPr>
        <w:rFont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792A"/>
    <w:multiLevelType w:val="hybridMultilevel"/>
    <w:tmpl w:val="C464D80E"/>
    <w:lvl w:ilvl="0" w:tplc="04090001">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2">
    <w:nsid w:val="0AC436A0"/>
    <w:multiLevelType w:val="hybridMultilevel"/>
    <w:tmpl w:val="9D3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43BD0"/>
    <w:multiLevelType w:val="hybridMultilevel"/>
    <w:tmpl w:val="BA62D5AE"/>
    <w:lvl w:ilvl="0" w:tplc="076AE85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917AA"/>
    <w:multiLevelType w:val="hybridMultilevel"/>
    <w:tmpl w:val="831C26F0"/>
    <w:lvl w:ilvl="0" w:tplc="0409000F">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A3562"/>
    <w:multiLevelType w:val="hybridMultilevel"/>
    <w:tmpl w:val="74069492"/>
    <w:lvl w:ilvl="0" w:tplc="04090001">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838FD"/>
    <w:multiLevelType w:val="hybridMultilevel"/>
    <w:tmpl w:val="E60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B415E"/>
    <w:multiLevelType w:val="hybridMultilevel"/>
    <w:tmpl w:val="B19AF2FC"/>
    <w:lvl w:ilvl="0" w:tplc="682E1244">
      <w:start w:val="1"/>
      <w:numFmt w:val="decimal"/>
      <w:lvlText w:val="%1."/>
      <w:lvlJc w:val="left"/>
      <w:pPr>
        <w:ind w:left="756" w:hanging="360"/>
      </w:pPr>
      <w:rPr>
        <w:rFonts w:hint="default"/>
        <w:strike w:val="0"/>
        <w:sz w:val="22"/>
        <w:szCs w:val="22"/>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25CC3913"/>
    <w:multiLevelType w:val="hybridMultilevel"/>
    <w:tmpl w:val="7FC8B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923E6E"/>
    <w:multiLevelType w:val="hybridMultilevel"/>
    <w:tmpl w:val="7B783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F1191"/>
    <w:multiLevelType w:val="hybridMultilevel"/>
    <w:tmpl w:val="5ABE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94801"/>
    <w:multiLevelType w:val="hybridMultilevel"/>
    <w:tmpl w:val="053E7AC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3205C"/>
    <w:multiLevelType w:val="hybridMultilevel"/>
    <w:tmpl w:val="CFF808EC"/>
    <w:lvl w:ilvl="0" w:tplc="5CE2B8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37181"/>
    <w:multiLevelType w:val="hybridMultilevel"/>
    <w:tmpl w:val="6AA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46132"/>
    <w:multiLevelType w:val="hybridMultilevel"/>
    <w:tmpl w:val="F4E46112"/>
    <w:lvl w:ilvl="0" w:tplc="5CE2B85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379BA"/>
    <w:multiLevelType w:val="hybridMultilevel"/>
    <w:tmpl w:val="681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06E16"/>
    <w:multiLevelType w:val="hybridMultilevel"/>
    <w:tmpl w:val="3D1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D6980"/>
    <w:multiLevelType w:val="hybridMultilevel"/>
    <w:tmpl w:val="74322FF4"/>
    <w:lvl w:ilvl="0" w:tplc="F784357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E731EF"/>
    <w:multiLevelType w:val="hybridMultilevel"/>
    <w:tmpl w:val="B99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1"/>
  </w:num>
  <w:num w:numId="5">
    <w:abstractNumId w:val="10"/>
  </w:num>
  <w:num w:numId="6">
    <w:abstractNumId w:val="4"/>
  </w:num>
  <w:num w:numId="7">
    <w:abstractNumId w:val="6"/>
  </w:num>
  <w:num w:numId="8">
    <w:abstractNumId w:val="18"/>
  </w:num>
  <w:num w:numId="9">
    <w:abstractNumId w:val="16"/>
  </w:num>
  <w:num w:numId="10">
    <w:abstractNumId w:val="13"/>
  </w:num>
  <w:num w:numId="11">
    <w:abstractNumId w:val="15"/>
  </w:num>
  <w:num w:numId="12">
    <w:abstractNumId w:val="2"/>
  </w:num>
  <w:num w:numId="13">
    <w:abstractNumId w:val="9"/>
  </w:num>
  <w:num w:numId="14">
    <w:abstractNumId w:val="8"/>
  </w:num>
  <w:num w:numId="15">
    <w:abstractNumId w:val="17"/>
  </w:num>
  <w:num w:numId="16">
    <w:abstractNumId w:val="3"/>
  </w:num>
  <w:num w:numId="17">
    <w:abstractNumId w:val="0"/>
  </w:num>
  <w:num w:numId="18">
    <w:abstractNumId w:val="14"/>
  </w:num>
  <w:num w:numId="19">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SD">
    <w15:presenceInfo w15:providerId="None" w15:userId="TU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A3"/>
    <w:rsid w:val="0000092B"/>
    <w:rsid w:val="00000976"/>
    <w:rsid w:val="00000D19"/>
    <w:rsid w:val="0000176D"/>
    <w:rsid w:val="0000192E"/>
    <w:rsid w:val="00001BFC"/>
    <w:rsid w:val="00001D0B"/>
    <w:rsid w:val="00002776"/>
    <w:rsid w:val="00002A29"/>
    <w:rsid w:val="00003273"/>
    <w:rsid w:val="0000364B"/>
    <w:rsid w:val="00004416"/>
    <w:rsid w:val="00004447"/>
    <w:rsid w:val="000045B9"/>
    <w:rsid w:val="00004771"/>
    <w:rsid w:val="00004CDA"/>
    <w:rsid w:val="00004E06"/>
    <w:rsid w:val="00005974"/>
    <w:rsid w:val="00007180"/>
    <w:rsid w:val="00007570"/>
    <w:rsid w:val="00007BC8"/>
    <w:rsid w:val="00007CF0"/>
    <w:rsid w:val="00007D5B"/>
    <w:rsid w:val="00010480"/>
    <w:rsid w:val="00011DA0"/>
    <w:rsid w:val="00011F15"/>
    <w:rsid w:val="00012919"/>
    <w:rsid w:val="000144A6"/>
    <w:rsid w:val="00014F20"/>
    <w:rsid w:val="00017835"/>
    <w:rsid w:val="00017CA5"/>
    <w:rsid w:val="000200A8"/>
    <w:rsid w:val="0002065F"/>
    <w:rsid w:val="00020BD1"/>
    <w:rsid w:val="000214B3"/>
    <w:rsid w:val="00022AA2"/>
    <w:rsid w:val="00023038"/>
    <w:rsid w:val="0002388A"/>
    <w:rsid w:val="0002410A"/>
    <w:rsid w:val="00024527"/>
    <w:rsid w:val="00024BF1"/>
    <w:rsid w:val="00024E9D"/>
    <w:rsid w:val="000251FE"/>
    <w:rsid w:val="00026F7D"/>
    <w:rsid w:val="000270AA"/>
    <w:rsid w:val="00027323"/>
    <w:rsid w:val="000278E8"/>
    <w:rsid w:val="000304E3"/>
    <w:rsid w:val="00032208"/>
    <w:rsid w:val="00032294"/>
    <w:rsid w:val="000336EE"/>
    <w:rsid w:val="00034742"/>
    <w:rsid w:val="00035174"/>
    <w:rsid w:val="000355B0"/>
    <w:rsid w:val="000356B4"/>
    <w:rsid w:val="00035DF7"/>
    <w:rsid w:val="00035E95"/>
    <w:rsid w:val="0003710E"/>
    <w:rsid w:val="00040C89"/>
    <w:rsid w:val="00041173"/>
    <w:rsid w:val="000423F0"/>
    <w:rsid w:val="000436B1"/>
    <w:rsid w:val="0004546E"/>
    <w:rsid w:val="000454E7"/>
    <w:rsid w:val="00045E90"/>
    <w:rsid w:val="000460ED"/>
    <w:rsid w:val="000477BD"/>
    <w:rsid w:val="00050291"/>
    <w:rsid w:val="00051D14"/>
    <w:rsid w:val="00051DD2"/>
    <w:rsid w:val="00051EF2"/>
    <w:rsid w:val="000526B8"/>
    <w:rsid w:val="00052E21"/>
    <w:rsid w:val="00053BC8"/>
    <w:rsid w:val="0005401F"/>
    <w:rsid w:val="0005683E"/>
    <w:rsid w:val="00056B43"/>
    <w:rsid w:val="00056E44"/>
    <w:rsid w:val="00057E12"/>
    <w:rsid w:val="00060B0F"/>
    <w:rsid w:val="000615FD"/>
    <w:rsid w:val="000622C3"/>
    <w:rsid w:val="00062A1A"/>
    <w:rsid w:val="0006397B"/>
    <w:rsid w:val="00063BB9"/>
    <w:rsid w:val="00064941"/>
    <w:rsid w:val="000650F0"/>
    <w:rsid w:val="00066A0C"/>
    <w:rsid w:val="00071228"/>
    <w:rsid w:val="0007168A"/>
    <w:rsid w:val="00071937"/>
    <w:rsid w:val="00071DE7"/>
    <w:rsid w:val="000721A9"/>
    <w:rsid w:val="0007266F"/>
    <w:rsid w:val="0007429F"/>
    <w:rsid w:val="00074E6A"/>
    <w:rsid w:val="00074FA1"/>
    <w:rsid w:val="000750DC"/>
    <w:rsid w:val="00075131"/>
    <w:rsid w:val="00075772"/>
    <w:rsid w:val="00075A92"/>
    <w:rsid w:val="0007604E"/>
    <w:rsid w:val="00076743"/>
    <w:rsid w:val="00076E47"/>
    <w:rsid w:val="00080CAF"/>
    <w:rsid w:val="00081156"/>
    <w:rsid w:val="00081881"/>
    <w:rsid w:val="00081C77"/>
    <w:rsid w:val="00082D4B"/>
    <w:rsid w:val="0008342B"/>
    <w:rsid w:val="000836B4"/>
    <w:rsid w:val="00084008"/>
    <w:rsid w:val="0008485D"/>
    <w:rsid w:val="00084E7D"/>
    <w:rsid w:val="00085CDD"/>
    <w:rsid w:val="00085F65"/>
    <w:rsid w:val="000866C2"/>
    <w:rsid w:val="0009033E"/>
    <w:rsid w:val="00090D71"/>
    <w:rsid w:val="00091473"/>
    <w:rsid w:val="000915DA"/>
    <w:rsid w:val="00093B18"/>
    <w:rsid w:val="00093DC7"/>
    <w:rsid w:val="00093E36"/>
    <w:rsid w:val="00094C2B"/>
    <w:rsid w:val="00094DAA"/>
    <w:rsid w:val="00094E31"/>
    <w:rsid w:val="000951A8"/>
    <w:rsid w:val="000955EC"/>
    <w:rsid w:val="0009573B"/>
    <w:rsid w:val="000957B2"/>
    <w:rsid w:val="00095D3F"/>
    <w:rsid w:val="00095FDC"/>
    <w:rsid w:val="00097259"/>
    <w:rsid w:val="00097B00"/>
    <w:rsid w:val="00097D84"/>
    <w:rsid w:val="000A0345"/>
    <w:rsid w:val="000A1603"/>
    <w:rsid w:val="000A326C"/>
    <w:rsid w:val="000A3882"/>
    <w:rsid w:val="000A3925"/>
    <w:rsid w:val="000A4B05"/>
    <w:rsid w:val="000A4F06"/>
    <w:rsid w:val="000A5578"/>
    <w:rsid w:val="000A5F25"/>
    <w:rsid w:val="000A6F25"/>
    <w:rsid w:val="000A784B"/>
    <w:rsid w:val="000A798F"/>
    <w:rsid w:val="000A7B98"/>
    <w:rsid w:val="000B0489"/>
    <w:rsid w:val="000B2198"/>
    <w:rsid w:val="000B2D84"/>
    <w:rsid w:val="000B2ED2"/>
    <w:rsid w:val="000B353B"/>
    <w:rsid w:val="000B3589"/>
    <w:rsid w:val="000B40FC"/>
    <w:rsid w:val="000B41B3"/>
    <w:rsid w:val="000B4949"/>
    <w:rsid w:val="000B4E55"/>
    <w:rsid w:val="000B5152"/>
    <w:rsid w:val="000B524C"/>
    <w:rsid w:val="000B5AAC"/>
    <w:rsid w:val="000B5C72"/>
    <w:rsid w:val="000B64A2"/>
    <w:rsid w:val="000C1C12"/>
    <w:rsid w:val="000C2CAC"/>
    <w:rsid w:val="000C34A8"/>
    <w:rsid w:val="000C3B54"/>
    <w:rsid w:val="000C3F90"/>
    <w:rsid w:val="000C40F1"/>
    <w:rsid w:val="000C52FB"/>
    <w:rsid w:val="000C6729"/>
    <w:rsid w:val="000C6D11"/>
    <w:rsid w:val="000C7353"/>
    <w:rsid w:val="000C7527"/>
    <w:rsid w:val="000C770C"/>
    <w:rsid w:val="000C7837"/>
    <w:rsid w:val="000D104E"/>
    <w:rsid w:val="000D1094"/>
    <w:rsid w:val="000D1373"/>
    <w:rsid w:val="000D1CB2"/>
    <w:rsid w:val="000D220B"/>
    <w:rsid w:val="000D2308"/>
    <w:rsid w:val="000D30D4"/>
    <w:rsid w:val="000D3412"/>
    <w:rsid w:val="000D342A"/>
    <w:rsid w:val="000D3BA7"/>
    <w:rsid w:val="000D3C28"/>
    <w:rsid w:val="000D4023"/>
    <w:rsid w:val="000D4142"/>
    <w:rsid w:val="000D4175"/>
    <w:rsid w:val="000D4220"/>
    <w:rsid w:val="000D44C4"/>
    <w:rsid w:val="000D4706"/>
    <w:rsid w:val="000D4B61"/>
    <w:rsid w:val="000D5AA5"/>
    <w:rsid w:val="000D5D26"/>
    <w:rsid w:val="000D5EEB"/>
    <w:rsid w:val="000D6103"/>
    <w:rsid w:val="000D644F"/>
    <w:rsid w:val="000D6BC5"/>
    <w:rsid w:val="000D711F"/>
    <w:rsid w:val="000D73D2"/>
    <w:rsid w:val="000E05F0"/>
    <w:rsid w:val="000E0D29"/>
    <w:rsid w:val="000E10B3"/>
    <w:rsid w:val="000E1E6D"/>
    <w:rsid w:val="000E23CB"/>
    <w:rsid w:val="000E2F43"/>
    <w:rsid w:val="000E4806"/>
    <w:rsid w:val="000E5011"/>
    <w:rsid w:val="000E56C4"/>
    <w:rsid w:val="000E6407"/>
    <w:rsid w:val="000E6FCA"/>
    <w:rsid w:val="000E711B"/>
    <w:rsid w:val="000F15D3"/>
    <w:rsid w:val="000F23BC"/>
    <w:rsid w:val="000F267C"/>
    <w:rsid w:val="000F3036"/>
    <w:rsid w:val="000F489B"/>
    <w:rsid w:val="000F4934"/>
    <w:rsid w:val="000F5FE2"/>
    <w:rsid w:val="000F6017"/>
    <w:rsid w:val="000F6A4E"/>
    <w:rsid w:val="000F7687"/>
    <w:rsid w:val="000F78B8"/>
    <w:rsid w:val="000F7E21"/>
    <w:rsid w:val="001007F3"/>
    <w:rsid w:val="00100CE8"/>
    <w:rsid w:val="00100EAF"/>
    <w:rsid w:val="001021BB"/>
    <w:rsid w:val="001034F7"/>
    <w:rsid w:val="00103648"/>
    <w:rsid w:val="00104F65"/>
    <w:rsid w:val="001069FB"/>
    <w:rsid w:val="00107C6A"/>
    <w:rsid w:val="001101CF"/>
    <w:rsid w:val="0011083F"/>
    <w:rsid w:val="0011098D"/>
    <w:rsid w:val="00110CCC"/>
    <w:rsid w:val="00111EC9"/>
    <w:rsid w:val="00111EED"/>
    <w:rsid w:val="0011260C"/>
    <w:rsid w:val="00112BDE"/>
    <w:rsid w:val="00113826"/>
    <w:rsid w:val="0011396D"/>
    <w:rsid w:val="001140E4"/>
    <w:rsid w:val="00114C1E"/>
    <w:rsid w:val="00115816"/>
    <w:rsid w:val="00115833"/>
    <w:rsid w:val="00115B23"/>
    <w:rsid w:val="001165A5"/>
    <w:rsid w:val="001166CB"/>
    <w:rsid w:val="00116D24"/>
    <w:rsid w:val="00116D37"/>
    <w:rsid w:val="00116E7B"/>
    <w:rsid w:val="00120BF9"/>
    <w:rsid w:val="00122A90"/>
    <w:rsid w:val="00122A9F"/>
    <w:rsid w:val="0012338C"/>
    <w:rsid w:val="001237CF"/>
    <w:rsid w:val="001248DD"/>
    <w:rsid w:val="00125318"/>
    <w:rsid w:val="00125E67"/>
    <w:rsid w:val="0012602B"/>
    <w:rsid w:val="001262C6"/>
    <w:rsid w:val="00126AE3"/>
    <w:rsid w:val="0012757A"/>
    <w:rsid w:val="001309DE"/>
    <w:rsid w:val="00130AED"/>
    <w:rsid w:val="00130ED5"/>
    <w:rsid w:val="00131360"/>
    <w:rsid w:val="00131AF6"/>
    <w:rsid w:val="00131D17"/>
    <w:rsid w:val="00131FDD"/>
    <w:rsid w:val="001320F0"/>
    <w:rsid w:val="0013323D"/>
    <w:rsid w:val="0013325E"/>
    <w:rsid w:val="00134F8A"/>
    <w:rsid w:val="0013514E"/>
    <w:rsid w:val="00135B1E"/>
    <w:rsid w:val="00137817"/>
    <w:rsid w:val="00140394"/>
    <w:rsid w:val="0014184E"/>
    <w:rsid w:val="0014327F"/>
    <w:rsid w:val="00144B1C"/>
    <w:rsid w:val="001462DB"/>
    <w:rsid w:val="00146EBB"/>
    <w:rsid w:val="00147198"/>
    <w:rsid w:val="0014766E"/>
    <w:rsid w:val="00150423"/>
    <w:rsid w:val="00150D6E"/>
    <w:rsid w:val="00151B62"/>
    <w:rsid w:val="00151EEF"/>
    <w:rsid w:val="001522B5"/>
    <w:rsid w:val="001524A9"/>
    <w:rsid w:val="00152D9C"/>
    <w:rsid w:val="00152EB9"/>
    <w:rsid w:val="001530EA"/>
    <w:rsid w:val="001531A1"/>
    <w:rsid w:val="001531ED"/>
    <w:rsid w:val="00153D94"/>
    <w:rsid w:val="001540B9"/>
    <w:rsid w:val="00154494"/>
    <w:rsid w:val="00154B89"/>
    <w:rsid w:val="00154C52"/>
    <w:rsid w:val="00155656"/>
    <w:rsid w:val="00155CDF"/>
    <w:rsid w:val="001575A4"/>
    <w:rsid w:val="00157779"/>
    <w:rsid w:val="00160871"/>
    <w:rsid w:val="00162522"/>
    <w:rsid w:val="001627F2"/>
    <w:rsid w:val="00162844"/>
    <w:rsid w:val="00162855"/>
    <w:rsid w:val="001633F9"/>
    <w:rsid w:val="00165E50"/>
    <w:rsid w:val="001663F8"/>
    <w:rsid w:val="00166598"/>
    <w:rsid w:val="0016706E"/>
    <w:rsid w:val="00167EEC"/>
    <w:rsid w:val="001710C5"/>
    <w:rsid w:val="00171594"/>
    <w:rsid w:val="001715A2"/>
    <w:rsid w:val="0017178B"/>
    <w:rsid w:val="00171C00"/>
    <w:rsid w:val="00171E9D"/>
    <w:rsid w:val="00173C87"/>
    <w:rsid w:val="00173D11"/>
    <w:rsid w:val="00173F63"/>
    <w:rsid w:val="00174329"/>
    <w:rsid w:val="001743CB"/>
    <w:rsid w:val="00174AC0"/>
    <w:rsid w:val="001752A6"/>
    <w:rsid w:val="00175590"/>
    <w:rsid w:val="00177D1C"/>
    <w:rsid w:val="0018031B"/>
    <w:rsid w:val="00181567"/>
    <w:rsid w:val="00181647"/>
    <w:rsid w:val="00181865"/>
    <w:rsid w:val="001818E0"/>
    <w:rsid w:val="00181E05"/>
    <w:rsid w:val="001832BA"/>
    <w:rsid w:val="00183B05"/>
    <w:rsid w:val="00183C09"/>
    <w:rsid w:val="00183E59"/>
    <w:rsid w:val="00184894"/>
    <w:rsid w:val="001856BB"/>
    <w:rsid w:val="00185AB4"/>
    <w:rsid w:val="00185C48"/>
    <w:rsid w:val="00185E13"/>
    <w:rsid w:val="0018603E"/>
    <w:rsid w:val="00186C23"/>
    <w:rsid w:val="00186D7F"/>
    <w:rsid w:val="00187043"/>
    <w:rsid w:val="00187063"/>
    <w:rsid w:val="0018786A"/>
    <w:rsid w:val="001878C8"/>
    <w:rsid w:val="00187966"/>
    <w:rsid w:val="00187DF2"/>
    <w:rsid w:val="001905FD"/>
    <w:rsid w:val="00190CFB"/>
    <w:rsid w:val="0019119A"/>
    <w:rsid w:val="001917C9"/>
    <w:rsid w:val="001925A2"/>
    <w:rsid w:val="00193376"/>
    <w:rsid w:val="001936A4"/>
    <w:rsid w:val="00193936"/>
    <w:rsid w:val="00193EF5"/>
    <w:rsid w:val="00194F4A"/>
    <w:rsid w:val="00195516"/>
    <w:rsid w:val="001957F7"/>
    <w:rsid w:val="00197919"/>
    <w:rsid w:val="001A04F4"/>
    <w:rsid w:val="001A0946"/>
    <w:rsid w:val="001A21AC"/>
    <w:rsid w:val="001A2BA8"/>
    <w:rsid w:val="001A3B8C"/>
    <w:rsid w:val="001A3C76"/>
    <w:rsid w:val="001A5051"/>
    <w:rsid w:val="001A6911"/>
    <w:rsid w:val="001A76FF"/>
    <w:rsid w:val="001A794A"/>
    <w:rsid w:val="001B0347"/>
    <w:rsid w:val="001B0F7C"/>
    <w:rsid w:val="001B172C"/>
    <w:rsid w:val="001B28BA"/>
    <w:rsid w:val="001B29D7"/>
    <w:rsid w:val="001B2BAB"/>
    <w:rsid w:val="001B3013"/>
    <w:rsid w:val="001B3544"/>
    <w:rsid w:val="001B4E92"/>
    <w:rsid w:val="001B526D"/>
    <w:rsid w:val="001B55B0"/>
    <w:rsid w:val="001B5BE7"/>
    <w:rsid w:val="001B6715"/>
    <w:rsid w:val="001B6998"/>
    <w:rsid w:val="001B6DE0"/>
    <w:rsid w:val="001B70AF"/>
    <w:rsid w:val="001C00F1"/>
    <w:rsid w:val="001C27E4"/>
    <w:rsid w:val="001C2BF1"/>
    <w:rsid w:val="001C3469"/>
    <w:rsid w:val="001C369D"/>
    <w:rsid w:val="001C42C4"/>
    <w:rsid w:val="001C4E76"/>
    <w:rsid w:val="001C55D5"/>
    <w:rsid w:val="001C5899"/>
    <w:rsid w:val="001C6DD2"/>
    <w:rsid w:val="001C7378"/>
    <w:rsid w:val="001C7578"/>
    <w:rsid w:val="001C76A3"/>
    <w:rsid w:val="001C7C43"/>
    <w:rsid w:val="001D0185"/>
    <w:rsid w:val="001D1417"/>
    <w:rsid w:val="001D17BE"/>
    <w:rsid w:val="001D219C"/>
    <w:rsid w:val="001D3A30"/>
    <w:rsid w:val="001D3AEC"/>
    <w:rsid w:val="001D43A2"/>
    <w:rsid w:val="001D4A1C"/>
    <w:rsid w:val="001D4A6E"/>
    <w:rsid w:val="001D5597"/>
    <w:rsid w:val="001D5930"/>
    <w:rsid w:val="001D603E"/>
    <w:rsid w:val="001D623B"/>
    <w:rsid w:val="001D6CC8"/>
    <w:rsid w:val="001E1C65"/>
    <w:rsid w:val="001E2AB1"/>
    <w:rsid w:val="001E301F"/>
    <w:rsid w:val="001E3333"/>
    <w:rsid w:val="001E4137"/>
    <w:rsid w:val="001E47CA"/>
    <w:rsid w:val="001E7E22"/>
    <w:rsid w:val="001F02D4"/>
    <w:rsid w:val="001F0368"/>
    <w:rsid w:val="001F05F9"/>
    <w:rsid w:val="001F0601"/>
    <w:rsid w:val="001F10F6"/>
    <w:rsid w:val="001F1463"/>
    <w:rsid w:val="001F1D5C"/>
    <w:rsid w:val="001F1DDC"/>
    <w:rsid w:val="001F27FF"/>
    <w:rsid w:val="001F3134"/>
    <w:rsid w:val="001F3D3A"/>
    <w:rsid w:val="001F5411"/>
    <w:rsid w:val="001F6A4C"/>
    <w:rsid w:val="001F6C66"/>
    <w:rsid w:val="001F6E85"/>
    <w:rsid w:val="001F7932"/>
    <w:rsid w:val="002003A7"/>
    <w:rsid w:val="00200E19"/>
    <w:rsid w:val="002016F7"/>
    <w:rsid w:val="0020224B"/>
    <w:rsid w:val="00206E49"/>
    <w:rsid w:val="0020787B"/>
    <w:rsid w:val="0021002B"/>
    <w:rsid w:val="002101AB"/>
    <w:rsid w:val="002108EC"/>
    <w:rsid w:val="002116D2"/>
    <w:rsid w:val="00211BD2"/>
    <w:rsid w:val="00212E71"/>
    <w:rsid w:val="00212FA5"/>
    <w:rsid w:val="0021308E"/>
    <w:rsid w:val="00213265"/>
    <w:rsid w:val="002136B7"/>
    <w:rsid w:val="00214B02"/>
    <w:rsid w:val="0021582B"/>
    <w:rsid w:val="00217F99"/>
    <w:rsid w:val="00220B2F"/>
    <w:rsid w:val="00220C15"/>
    <w:rsid w:val="00220C37"/>
    <w:rsid w:val="00221DE5"/>
    <w:rsid w:val="002220DA"/>
    <w:rsid w:val="00222849"/>
    <w:rsid w:val="00222ECB"/>
    <w:rsid w:val="00223119"/>
    <w:rsid w:val="002239DD"/>
    <w:rsid w:val="00224AD1"/>
    <w:rsid w:val="0022606F"/>
    <w:rsid w:val="00226B25"/>
    <w:rsid w:val="002274A8"/>
    <w:rsid w:val="00227FDA"/>
    <w:rsid w:val="00230956"/>
    <w:rsid w:val="00231F60"/>
    <w:rsid w:val="00233712"/>
    <w:rsid w:val="00234055"/>
    <w:rsid w:val="00234B95"/>
    <w:rsid w:val="0023609F"/>
    <w:rsid w:val="002365E0"/>
    <w:rsid w:val="00236E39"/>
    <w:rsid w:val="0023713F"/>
    <w:rsid w:val="002379F7"/>
    <w:rsid w:val="00237B5F"/>
    <w:rsid w:val="00237DFE"/>
    <w:rsid w:val="002401AD"/>
    <w:rsid w:val="00241962"/>
    <w:rsid w:val="00241B40"/>
    <w:rsid w:val="00241BF0"/>
    <w:rsid w:val="0024405B"/>
    <w:rsid w:val="00244A72"/>
    <w:rsid w:val="002462A4"/>
    <w:rsid w:val="002464FC"/>
    <w:rsid w:val="00246F64"/>
    <w:rsid w:val="0024708E"/>
    <w:rsid w:val="00250CAF"/>
    <w:rsid w:val="002511F3"/>
    <w:rsid w:val="002515B7"/>
    <w:rsid w:val="002522DE"/>
    <w:rsid w:val="00252450"/>
    <w:rsid w:val="00252F04"/>
    <w:rsid w:val="00253E7E"/>
    <w:rsid w:val="00256545"/>
    <w:rsid w:val="00257B0F"/>
    <w:rsid w:val="00257C11"/>
    <w:rsid w:val="00260FB1"/>
    <w:rsid w:val="00261C20"/>
    <w:rsid w:val="00261FCF"/>
    <w:rsid w:val="002626DC"/>
    <w:rsid w:val="00262C09"/>
    <w:rsid w:val="00263FD5"/>
    <w:rsid w:val="002644B5"/>
    <w:rsid w:val="00264659"/>
    <w:rsid w:val="00264826"/>
    <w:rsid w:val="002654DE"/>
    <w:rsid w:val="00265F38"/>
    <w:rsid w:val="00266418"/>
    <w:rsid w:val="00266470"/>
    <w:rsid w:val="00266620"/>
    <w:rsid w:val="00266B3A"/>
    <w:rsid w:val="00266E99"/>
    <w:rsid w:val="0026706F"/>
    <w:rsid w:val="00267D32"/>
    <w:rsid w:val="00270259"/>
    <w:rsid w:val="00271DF1"/>
    <w:rsid w:val="002721F8"/>
    <w:rsid w:val="002723A8"/>
    <w:rsid w:val="002724A5"/>
    <w:rsid w:val="00272F1F"/>
    <w:rsid w:val="002732C8"/>
    <w:rsid w:val="00273328"/>
    <w:rsid w:val="002735B4"/>
    <w:rsid w:val="00273858"/>
    <w:rsid w:val="00275684"/>
    <w:rsid w:val="0027603D"/>
    <w:rsid w:val="00276270"/>
    <w:rsid w:val="002763EB"/>
    <w:rsid w:val="00276555"/>
    <w:rsid w:val="00276EE5"/>
    <w:rsid w:val="00277525"/>
    <w:rsid w:val="002775F9"/>
    <w:rsid w:val="0027760B"/>
    <w:rsid w:val="00277B91"/>
    <w:rsid w:val="00281391"/>
    <w:rsid w:val="00281A87"/>
    <w:rsid w:val="002833E9"/>
    <w:rsid w:val="00283F3B"/>
    <w:rsid w:val="00284012"/>
    <w:rsid w:val="00284709"/>
    <w:rsid w:val="00285B1F"/>
    <w:rsid w:val="0028613A"/>
    <w:rsid w:val="002866C9"/>
    <w:rsid w:val="00287CED"/>
    <w:rsid w:val="002909B6"/>
    <w:rsid w:val="00290B34"/>
    <w:rsid w:val="00290F0B"/>
    <w:rsid w:val="00291AA8"/>
    <w:rsid w:val="00292023"/>
    <w:rsid w:val="00292334"/>
    <w:rsid w:val="00292DF3"/>
    <w:rsid w:val="002932A0"/>
    <w:rsid w:val="002936A2"/>
    <w:rsid w:val="00293DAD"/>
    <w:rsid w:val="002940F2"/>
    <w:rsid w:val="0029421B"/>
    <w:rsid w:val="00294AA5"/>
    <w:rsid w:val="00294DF2"/>
    <w:rsid w:val="0029552B"/>
    <w:rsid w:val="00295663"/>
    <w:rsid w:val="00295B89"/>
    <w:rsid w:val="00296DA3"/>
    <w:rsid w:val="002A02F8"/>
    <w:rsid w:val="002A0916"/>
    <w:rsid w:val="002A0A49"/>
    <w:rsid w:val="002A0C8A"/>
    <w:rsid w:val="002A145F"/>
    <w:rsid w:val="002A27E3"/>
    <w:rsid w:val="002A31F2"/>
    <w:rsid w:val="002A3DE8"/>
    <w:rsid w:val="002A4438"/>
    <w:rsid w:val="002A4EC0"/>
    <w:rsid w:val="002A4F8C"/>
    <w:rsid w:val="002A540E"/>
    <w:rsid w:val="002A55D0"/>
    <w:rsid w:val="002A5F87"/>
    <w:rsid w:val="002A679A"/>
    <w:rsid w:val="002A7AA8"/>
    <w:rsid w:val="002B0FCF"/>
    <w:rsid w:val="002B11B2"/>
    <w:rsid w:val="002B1A3A"/>
    <w:rsid w:val="002B1C8B"/>
    <w:rsid w:val="002B3A5B"/>
    <w:rsid w:val="002B4245"/>
    <w:rsid w:val="002B47E3"/>
    <w:rsid w:val="002B4DE3"/>
    <w:rsid w:val="002B50E7"/>
    <w:rsid w:val="002B5231"/>
    <w:rsid w:val="002B60B3"/>
    <w:rsid w:val="002B62FB"/>
    <w:rsid w:val="002C00E8"/>
    <w:rsid w:val="002C061C"/>
    <w:rsid w:val="002C137C"/>
    <w:rsid w:val="002C1C00"/>
    <w:rsid w:val="002C1F7F"/>
    <w:rsid w:val="002C2935"/>
    <w:rsid w:val="002C3B4C"/>
    <w:rsid w:val="002C416C"/>
    <w:rsid w:val="002C420C"/>
    <w:rsid w:val="002C469B"/>
    <w:rsid w:val="002C4B60"/>
    <w:rsid w:val="002C557E"/>
    <w:rsid w:val="002D0159"/>
    <w:rsid w:val="002D2AD6"/>
    <w:rsid w:val="002D373C"/>
    <w:rsid w:val="002D43AA"/>
    <w:rsid w:val="002D4865"/>
    <w:rsid w:val="002D702A"/>
    <w:rsid w:val="002D7122"/>
    <w:rsid w:val="002D71BC"/>
    <w:rsid w:val="002D7860"/>
    <w:rsid w:val="002D7907"/>
    <w:rsid w:val="002E040A"/>
    <w:rsid w:val="002E100B"/>
    <w:rsid w:val="002E3D2E"/>
    <w:rsid w:val="002E4343"/>
    <w:rsid w:val="002E45D6"/>
    <w:rsid w:val="002E6010"/>
    <w:rsid w:val="002E6561"/>
    <w:rsid w:val="002E7108"/>
    <w:rsid w:val="002E719E"/>
    <w:rsid w:val="002E7281"/>
    <w:rsid w:val="002F05DA"/>
    <w:rsid w:val="002F166F"/>
    <w:rsid w:val="002F1BA6"/>
    <w:rsid w:val="002F231E"/>
    <w:rsid w:val="002F2411"/>
    <w:rsid w:val="002F2A70"/>
    <w:rsid w:val="002F3025"/>
    <w:rsid w:val="002F4B02"/>
    <w:rsid w:val="002F4B5D"/>
    <w:rsid w:val="002F4E8E"/>
    <w:rsid w:val="002F590F"/>
    <w:rsid w:val="002F5C91"/>
    <w:rsid w:val="002F6449"/>
    <w:rsid w:val="002F6974"/>
    <w:rsid w:val="002F73FC"/>
    <w:rsid w:val="002F76DC"/>
    <w:rsid w:val="002F7998"/>
    <w:rsid w:val="002F7B7F"/>
    <w:rsid w:val="002F7FCB"/>
    <w:rsid w:val="00300B00"/>
    <w:rsid w:val="00301B72"/>
    <w:rsid w:val="00301F1D"/>
    <w:rsid w:val="00303272"/>
    <w:rsid w:val="00303460"/>
    <w:rsid w:val="00304137"/>
    <w:rsid w:val="0030419C"/>
    <w:rsid w:val="00304997"/>
    <w:rsid w:val="00304F41"/>
    <w:rsid w:val="00305334"/>
    <w:rsid w:val="00305876"/>
    <w:rsid w:val="00306A09"/>
    <w:rsid w:val="00310E7D"/>
    <w:rsid w:val="00311097"/>
    <w:rsid w:val="00312481"/>
    <w:rsid w:val="00313EA8"/>
    <w:rsid w:val="003141AB"/>
    <w:rsid w:val="003142FB"/>
    <w:rsid w:val="003146E6"/>
    <w:rsid w:val="00314C68"/>
    <w:rsid w:val="00315DAB"/>
    <w:rsid w:val="0031627C"/>
    <w:rsid w:val="00316A11"/>
    <w:rsid w:val="003171DF"/>
    <w:rsid w:val="00317298"/>
    <w:rsid w:val="003218F9"/>
    <w:rsid w:val="00321DD2"/>
    <w:rsid w:val="00322A60"/>
    <w:rsid w:val="0032322D"/>
    <w:rsid w:val="00323264"/>
    <w:rsid w:val="003241AE"/>
    <w:rsid w:val="00330E3D"/>
    <w:rsid w:val="0033135D"/>
    <w:rsid w:val="003322E6"/>
    <w:rsid w:val="003327D0"/>
    <w:rsid w:val="003333BE"/>
    <w:rsid w:val="00333550"/>
    <w:rsid w:val="00334254"/>
    <w:rsid w:val="00334F87"/>
    <w:rsid w:val="00335856"/>
    <w:rsid w:val="003368F0"/>
    <w:rsid w:val="003372BD"/>
    <w:rsid w:val="0034024E"/>
    <w:rsid w:val="003415CB"/>
    <w:rsid w:val="00341804"/>
    <w:rsid w:val="003418EF"/>
    <w:rsid w:val="003421EC"/>
    <w:rsid w:val="00342E46"/>
    <w:rsid w:val="003430DA"/>
    <w:rsid w:val="003431A3"/>
    <w:rsid w:val="00345FC3"/>
    <w:rsid w:val="00346633"/>
    <w:rsid w:val="003466AE"/>
    <w:rsid w:val="003466F6"/>
    <w:rsid w:val="003503F9"/>
    <w:rsid w:val="003533CC"/>
    <w:rsid w:val="00353C35"/>
    <w:rsid w:val="003542FD"/>
    <w:rsid w:val="003546A3"/>
    <w:rsid w:val="00355029"/>
    <w:rsid w:val="00355285"/>
    <w:rsid w:val="003568AE"/>
    <w:rsid w:val="0036052A"/>
    <w:rsid w:val="00361138"/>
    <w:rsid w:val="003629A8"/>
    <w:rsid w:val="00362DAF"/>
    <w:rsid w:val="0036364F"/>
    <w:rsid w:val="00363BDC"/>
    <w:rsid w:val="00363E6B"/>
    <w:rsid w:val="00364A0A"/>
    <w:rsid w:val="00364E07"/>
    <w:rsid w:val="00364EDB"/>
    <w:rsid w:val="00366B6F"/>
    <w:rsid w:val="00366C40"/>
    <w:rsid w:val="00367250"/>
    <w:rsid w:val="003725A8"/>
    <w:rsid w:val="003729FF"/>
    <w:rsid w:val="00372ACE"/>
    <w:rsid w:val="00373D49"/>
    <w:rsid w:val="00373DCD"/>
    <w:rsid w:val="0037428A"/>
    <w:rsid w:val="00374888"/>
    <w:rsid w:val="003764B8"/>
    <w:rsid w:val="00377A43"/>
    <w:rsid w:val="00380960"/>
    <w:rsid w:val="00380C1B"/>
    <w:rsid w:val="00380D95"/>
    <w:rsid w:val="0038136A"/>
    <w:rsid w:val="003814BD"/>
    <w:rsid w:val="003818E2"/>
    <w:rsid w:val="00381BD8"/>
    <w:rsid w:val="003822E7"/>
    <w:rsid w:val="00382495"/>
    <w:rsid w:val="00382D3A"/>
    <w:rsid w:val="0038334B"/>
    <w:rsid w:val="00383709"/>
    <w:rsid w:val="00385B4A"/>
    <w:rsid w:val="0038696C"/>
    <w:rsid w:val="00386C46"/>
    <w:rsid w:val="00386C6E"/>
    <w:rsid w:val="00387103"/>
    <w:rsid w:val="003908AF"/>
    <w:rsid w:val="00390F37"/>
    <w:rsid w:val="003925D4"/>
    <w:rsid w:val="003942ED"/>
    <w:rsid w:val="0039457B"/>
    <w:rsid w:val="00394864"/>
    <w:rsid w:val="00394895"/>
    <w:rsid w:val="0039533D"/>
    <w:rsid w:val="003962E9"/>
    <w:rsid w:val="0039654A"/>
    <w:rsid w:val="003966B4"/>
    <w:rsid w:val="00396BEF"/>
    <w:rsid w:val="0039713A"/>
    <w:rsid w:val="00397235"/>
    <w:rsid w:val="003976E8"/>
    <w:rsid w:val="0039778C"/>
    <w:rsid w:val="00397F8C"/>
    <w:rsid w:val="003A095A"/>
    <w:rsid w:val="003A146F"/>
    <w:rsid w:val="003A1840"/>
    <w:rsid w:val="003A2D5C"/>
    <w:rsid w:val="003A38A1"/>
    <w:rsid w:val="003A39C5"/>
    <w:rsid w:val="003A4E0D"/>
    <w:rsid w:val="003A69EE"/>
    <w:rsid w:val="003B0B54"/>
    <w:rsid w:val="003B0FC9"/>
    <w:rsid w:val="003B1056"/>
    <w:rsid w:val="003B11B2"/>
    <w:rsid w:val="003B1B30"/>
    <w:rsid w:val="003B33CA"/>
    <w:rsid w:val="003B40EC"/>
    <w:rsid w:val="003B5D8C"/>
    <w:rsid w:val="003B64DA"/>
    <w:rsid w:val="003B6668"/>
    <w:rsid w:val="003B6CEF"/>
    <w:rsid w:val="003B75F2"/>
    <w:rsid w:val="003B781C"/>
    <w:rsid w:val="003B7E8B"/>
    <w:rsid w:val="003C0707"/>
    <w:rsid w:val="003C0890"/>
    <w:rsid w:val="003C1A03"/>
    <w:rsid w:val="003C3D1F"/>
    <w:rsid w:val="003C46A0"/>
    <w:rsid w:val="003C52E0"/>
    <w:rsid w:val="003C5C71"/>
    <w:rsid w:val="003C5E32"/>
    <w:rsid w:val="003C5F84"/>
    <w:rsid w:val="003C6A4B"/>
    <w:rsid w:val="003C7E30"/>
    <w:rsid w:val="003C7EE4"/>
    <w:rsid w:val="003D08A9"/>
    <w:rsid w:val="003D0E33"/>
    <w:rsid w:val="003D30FB"/>
    <w:rsid w:val="003D36E7"/>
    <w:rsid w:val="003D3DCD"/>
    <w:rsid w:val="003D5219"/>
    <w:rsid w:val="003D52B7"/>
    <w:rsid w:val="003D5C7C"/>
    <w:rsid w:val="003D610F"/>
    <w:rsid w:val="003D675F"/>
    <w:rsid w:val="003D6ADC"/>
    <w:rsid w:val="003D7489"/>
    <w:rsid w:val="003E03E1"/>
    <w:rsid w:val="003E0BAF"/>
    <w:rsid w:val="003E11CD"/>
    <w:rsid w:val="003E259C"/>
    <w:rsid w:val="003E265A"/>
    <w:rsid w:val="003E29F7"/>
    <w:rsid w:val="003E2FCF"/>
    <w:rsid w:val="003E5B1F"/>
    <w:rsid w:val="003F1142"/>
    <w:rsid w:val="003F189F"/>
    <w:rsid w:val="003F193F"/>
    <w:rsid w:val="003F2621"/>
    <w:rsid w:val="003F2B13"/>
    <w:rsid w:val="003F3F68"/>
    <w:rsid w:val="003F4551"/>
    <w:rsid w:val="003F484D"/>
    <w:rsid w:val="003F5683"/>
    <w:rsid w:val="003F6197"/>
    <w:rsid w:val="003F6239"/>
    <w:rsid w:val="003F650E"/>
    <w:rsid w:val="003F7168"/>
    <w:rsid w:val="003F7824"/>
    <w:rsid w:val="00402D28"/>
    <w:rsid w:val="004039D3"/>
    <w:rsid w:val="00403EBB"/>
    <w:rsid w:val="00403F12"/>
    <w:rsid w:val="004044A5"/>
    <w:rsid w:val="00405572"/>
    <w:rsid w:val="0040568E"/>
    <w:rsid w:val="004067E9"/>
    <w:rsid w:val="004070B9"/>
    <w:rsid w:val="0041000F"/>
    <w:rsid w:val="00410B30"/>
    <w:rsid w:val="00410EB7"/>
    <w:rsid w:val="004123FA"/>
    <w:rsid w:val="00412754"/>
    <w:rsid w:val="00412C46"/>
    <w:rsid w:val="00412CD6"/>
    <w:rsid w:val="00413DC0"/>
    <w:rsid w:val="004156BD"/>
    <w:rsid w:val="00416031"/>
    <w:rsid w:val="00416767"/>
    <w:rsid w:val="0041726F"/>
    <w:rsid w:val="0041741E"/>
    <w:rsid w:val="00417851"/>
    <w:rsid w:val="00420E41"/>
    <w:rsid w:val="00420E66"/>
    <w:rsid w:val="00421031"/>
    <w:rsid w:val="00421976"/>
    <w:rsid w:val="004240B3"/>
    <w:rsid w:val="004249CE"/>
    <w:rsid w:val="004251CC"/>
    <w:rsid w:val="004263E0"/>
    <w:rsid w:val="0042692C"/>
    <w:rsid w:val="00427601"/>
    <w:rsid w:val="00427B32"/>
    <w:rsid w:val="00427D1F"/>
    <w:rsid w:val="00427F1F"/>
    <w:rsid w:val="00431010"/>
    <w:rsid w:val="004318D0"/>
    <w:rsid w:val="00431B28"/>
    <w:rsid w:val="00431BDE"/>
    <w:rsid w:val="004322FF"/>
    <w:rsid w:val="004331DE"/>
    <w:rsid w:val="00433FBE"/>
    <w:rsid w:val="00436555"/>
    <w:rsid w:val="004400A0"/>
    <w:rsid w:val="00440151"/>
    <w:rsid w:val="004410C9"/>
    <w:rsid w:val="00441101"/>
    <w:rsid w:val="00442202"/>
    <w:rsid w:val="00442733"/>
    <w:rsid w:val="00442B43"/>
    <w:rsid w:val="00443621"/>
    <w:rsid w:val="00444433"/>
    <w:rsid w:val="0044447F"/>
    <w:rsid w:val="004451D0"/>
    <w:rsid w:val="00445296"/>
    <w:rsid w:val="00445EB3"/>
    <w:rsid w:val="00446CDD"/>
    <w:rsid w:val="00447FAE"/>
    <w:rsid w:val="00450426"/>
    <w:rsid w:val="00451160"/>
    <w:rsid w:val="004516E4"/>
    <w:rsid w:val="0045256C"/>
    <w:rsid w:val="00452F24"/>
    <w:rsid w:val="00453018"/>
    <w:rsid w:val="0045301A"/>
    <w:rsid w:val="00455273"/>
    <w:rsid w:val="00455882"/>
    <w:rsid w:val="00455EFF"/>
    <w:rsid w:val="004567D4"/>
    <w:rsid w:val="00456F68"/>
    <w:rsid w:val="0045719D"/>
    <w:rsid w:val="00457405"/>
    <w:rsid w:val="00460727"/>
    <w:rsid w:val="00460ED9"/>
    <w:rsid w:val="004613F3"/>
    <w:rsid w:val="004616B0"/>
    <w:rsid w:val="00461865"/>
    <w:rsid w:val="00462010"/>
    <w:rsid w:val="004626AC"/>
    <w:rsid w:val="00462A14"/>
    <w:rsid w:val="00462B7F"/>
    <w:rsid w:val="004634F8"/>
    <w:rsid w:val="00463FB2"/>
    <w:rsid w:val="00463FBA"/>
    <w:rsid w:val="00465527"/>
    <w:rsid w:val="004667D3"/>
    <w:rsid w:val="00466C9E"/>
    <w:rsid w:val="00467981"/>
    <w:rsid w:val="00467A1D"/>
    <w:rsid w:val="00467EC1"/>
    <w:rsid w:val="00470169"/>
    <w:rsid w:val="004717B2"/>
    <w:rsid w:val="00471BDA"/>
    <w:rsid w:val="00472332"/>
    <w:rsid w:val="00472E73"/>
    <w:rsid w:val="00472E78"/>
    <w:rsid w:val="00473896"/>
    <w:rsid w:val="0047498A"/>
    <w:rsid w:val="00475FA9"/>
    <w:rsid w:val="00477293"/>
    <w:rsid w:val="00480971"/>
    <w:rsid w:val="004810EE"/>
    <w:rsid w:val="00481935"/>
    <w:rsid w:val="004829B8"/>
    <w:rsid w:val="00484650"/>
    <w:rsid w:val="004847C4"/>
    <w:rsid w:val="00484C6E"/>
    <w:rsid w:val="004861F4"/>
    <w:rsid w:val="00486646"/>
    <w:rsid w:val="004875C6"/>
    <w:rsid w:val="00487745"/>
    <w:rsid w:val="00487A63"/>
    <w:rsid w:val="00487B1A"/>
    <w:rsid w:val="004915C1"/>
    <w:rsid w:val="0049166B"/>
    <w:rsid w:val="00492526"/>
    <w:rsid w:val="00492BDB"/>
    <w:rsid w:val="00493195"/>
    <w:rsid w:val="00493BB5"/>
    <w:rsid w:val="004941C5"/>
    <w:rsid w:val="00495AE4"/>
    <w:rsid w:val="00495DBA"/>
    <w:rsid w:val="004A0A86"/>
    <w:rsid w:val="004A0FA3"/>
    <w:rsid w:val="004A12F2"/>
    <w:rsid w:val="004A27B5"/>
    <w:rsid w:val="004A2FF3"/>
    <w:rsid w:val="004A3006"/>
    <w:rsid w:val="004A34F7"/>
    <w:rsid w:val="004A3D6C"/>
    <w:rsid w:val="004A47E4"/>
    <w:rsid w:val="004A4B0E"/>
    <w:rsid w:val="004A4F07"/>
    <w:rsid w:val="004A50B2"/>
    <w:rsid w:val="004A67C0"/>
    <w:rsid w:val="004B0C08"/>
    <w:rsid w:val="004B1332"/>
    <w:rsid w:val="004B24DB"/>
    <w:rsid w:val="004B2877"/>
    <w:rsid w:val="004B35C2"/>
    <w:rsid w:val="004B5159"/>
    <w:rsid w:val="004B5561"/>
    <w:rsid w:val="004B5F0C"/>
    <w:rsid w:val="004B63C2"/>
    <w:rsid w:val="004B78E3"/>
    <w:rsid w:val="004B7C7C"/>
    <w:rsid w:val="004B7D31"/>
    <w:rsid w:val="004B7F8B"/>
    <w:rsid w:val="004C0333"/>
    <w:rsid w:val="004C050C"/>
    <w:rsid w:val="004C07DF"/>
    <w:rsid w:val="004C1B2D"/>
    <w:rsid w:val="004C233E"/>
    <w:rsid w:val="004C2878"/>
    <w:rsid w:val="004C2C40"/>
    <w:rsid w:val="004C37AB"/>
    <w:rsid w:val="004C3FE5"/>
    <w:rsid w:val="004C4D20"/>
    <w:rsid w:val="004C5146"/>
    <w:rsid w:val="004C5649"/>
    <w:rsid w:val="004C6844"/>
    <w:rsid w:val="004C7748"/>
    <w:rsid w:val="004C7AFA"/>
    <w:rsid w:val="004C7F92"/>
    <w:rsid w:val="004D1205"/>
    <w:rsid w:val="004D159F"/>
    <w:rsid w:val="004D1619"/>
    <w:rsid w:val="004D1C1F"/>
    <w:rsid w:val="004D479F"/>
    <w:rsid w:val="004D490E"/>
    <w:rsid w:val="004D5F9F"/>
    <w:rsid w:val="004D6254"/>
    <w:rsid w:val="004D656E"/>
    <w:rsid w:val="004D74F1"/>
    <w:rsid w:val="004D7AC7"/>
    <w:rsid w:val="004E01BE"/>
    <w:rsid w:val="004E075F"/>
    <w:rsid w:val="004E1B91"/>
    <w:rsid w:val="004E271B"/>
    <w:rsid w:val="004E2731"/>
    <w:rsid w:val="004E28E3"/>
    <w:rsid w:val="004E2CF6"/>
    <w:rsid w:val="004E3591"/>
    <w:rsid w:val="004E36F7"/>
    <w:rsid w:val="004E4845"/>
    <w:rsid w:val="004E4A3C"/>
    <w:rsid w:val="004E6819"/>
    <w:rsid w:val="004E6ADB"/>
    <w:rsid w:val="004E7624"/>
    <w:rsid w:val="004E7CD9"/>
    <w:rsid w:val="004E7D70"/>
    <w:rsid w:val="004E7E8D"/>
    <w:rsid w:val="004F004B"/>
    <w:rsid w:val="004F0DBD"/>
    <w:rsid w:val="004F0ECF"/>
    <w:rsid w:val="004F2A39"/>
    <w:rsid w:val="004F310C"/>
    <w:rsid w:val="004F34A1"/>
    <w:rsid w:val="004F3E6D"/>
    <w:rsid w:val="004F3F5F"/>
    <w:rsid w:val="004F4C34"/>
    <w:rsid w:val="004F51A8"/>
    <w:rsid w:val="004F53B7"/>
    <w:rsid w:val="004F5755"/>
    <w:rsid w:val="004F715D"/>
    <w:rsid w:val="0050053C"/>
    <w:rsid w:val="0050271E"/>
    <w:rsid w:val="00504307"/>
    <w:rsid w:val="005044B5"/>
    <w:rsid w:val="00505AF7"/>
    <w:rsid w:val="00507709"/>
    <w:rsid w:val="00507A72"/>
    <w:rsid w:val="00507EF6"/>
    <w:rsid w:val="00510091"/>
    <w:rsid w:val="0051071E"/>
    <w:rsid w:val="00510720"/>
    <w:rsid w:val="005107A4"/>
    <w:rsid w:val="005116AF"/>
    <w:rsid w:val="00511AAF"/>
    <w:rsid w:val="005125F0"/>
    <w:rsid w:val="00512662"/>
    <w:rsid w:val="00512ADA"/>
    <w:rsid w:val="005133D6"/>
    <w:rsid w:val="005155E5"/>
    <w:rsid w:val="00515D7C"/>
    <w:rsid w:val="00516D99"/>
    <w:rsid w:val="00516E7A"/>
    <w:rsid w:val="0051716A"/>
    <w:rsid w:val="00517828"/>
    <w:rsid w:val="0052012A"/>
    <w:rsid w:val="005202CC"/>
    <w:rsid w:val="00521954"/>
    <w:rsid w:val="00521B11"/>
    <w:rsid w:val="00522464"/>
    <w:rsid w:val="00522954"/>
    <w:rsid w:val="00522CDF"/>
    <w:rsid w:val="00523AEE"/>
    <w:rsid w:val="00525782"/>
    <w:rsid w:val="005274DE"/>
    <w:rsid w:val="00527DF3"/>
    <w:rsid w:val="0053098C"/>
    <w:rsid w:val="00530A06"/>
    <w:rsid w:val="00530ABC"/>
    <w:rsid w:val="00532CAA"/>
    <w:rsid w:val="00532DC0"/>
    <w:rsid w:val="00533422"/>
    <w:rsid w:val="00533FBA"/>
    <w:rsid w:val="005350E4"/>
    <w:rsid w:val="00536782"/>
    <w:rsid w:val="005378DD"/>
    <w:rsid w:val="00537CE3"/>
    <w:rsid w:val="00541D08"/>
    <w:rsid w:val="005428CF"/>
    <w:rsid w:val="00542A34"/>
    <w:rsid w:val="00543137"/>
    <w:rsid w:val="0054381A"/>
    <w:rsid w:val="0054392B"/>
    <w:rsid w:val="00543D21"/>
    <w:rsid w:val="00544A47"/>
    <w:rsid w:val="00545238"/>
    <w:rsid w:val="0054638A"/>
    <w:rsid w:val="005469E0"/>
    <w:rsid w:val="00550E41"/>
    <w:rsid w:val="00551FEA"/>
    <w:rsid w:val="00553D3C"/>
    <w:rsid w:val="00555814"/>
    <w:rsid w:val="00556E8D"/>
    <w:rsid w:val="0055728D"/>
    <w:rsid w:val="00557C1F"/>
    <w:rsid w:val="00557D06"/>
    <w:rsid w:val="0056017B"/>
    <w:rsid w:val="00560252"/>
    <w:rsid w:val="00561357"/>
    <w:rsid w:val="00561D05"/>
    <w:rsid w:val="00561E95"/>
    <w:rsid w:val="005636BE"/>
    <w:rsid w:val="00563986"/>
    <w:rsid w:val="00564AAC"/>
    <w:rsid w:val="005650B7"/>
    <w:rsid w:val="005655FE"/>
    <w:rsid w:val="00565F2D"/>
    <w:rsid w:val="00566231"/>
    <w:rsid w:val="00566879"/>
    <w:rsid w:val="00566D34"/>
    <w:rsid w:val="0056741E"/>
    <w:rsid w:val="00570563"/>
    <w:rsid w:val="005713DC"/>
    <w:rsid w:val="00572592"/>
    <w:rsid w:val="005726E3"/>
    <w:rsid w:val="005735F9"/>
    <w:rsid w:val="00574A36"/>
    <w:rsid w:val="0057501F"/>
    <w:rsid w:val="0057525A"/>
    <w:rsid w:val="005756F6"/>
    <w:rsid w:val="00575B50"/>
    <w:rsid w:val="00575C9A"/>
    <w:rsid w:val="00575D13"/>
    <w:rsid w:val="00576C50"/>
    <w:rsid w:val="00576D23"/>
    <w:rsid w:val="00577692"/>
    <w:rsid w:val="00580C2A"/>
    <w:rsid w:val="005818F8"/>
    <w:rsid w:val="00583459"/>
    <w:rsid w:val="00583676"/>
    <w:rsid w:val="00583A4A"/>
    <w:rsid w:val="00584695"/>
    <w:rsid w:val="005876CE"/>
    <w:rsid w:val="0059059F"/>
    <w:rsid w:val="00590F80"/>
    <w:rsid w:val="00591536"/>
    <w:rsid w:val="00591873"/>
    <w:rsid w:val="005922EA"/>
    <w:rsid w:val="005925E3"/>
    <w:rsid w:val="00592D02"/>
    <w:rsid w:val="00593AA6"/>
    <w:rsid w:val="00593F5C"/>
    <w:rsid w:val="005943C8"/>
    <w:rsid w:val="00594AB8"/>
    <w:rsid w:val="00594C3D"/>
    <w:rsid w:val="00596B29"/>
    <w:rsid w:val="00597467"/>
    <w:rsid w:val="00597ADF"/>
    <w:rsid w:val="005A0022"/>
    <w:rsid w:val="005A077D"/>
    <w:rsid w:val="005A091B"/>
    <w:rsid w:val="005A0CE3"/>
    <w:rsid w:val="005A1048"/>
    <w:rsid w:val="005A1B11"/>
    <w:rsid w:val="005A1B22"/>
    <w:rsid w:val="005A28E9"/>
    <w:rsid w:val="005A31EF"/>
    <w:rsid w:val="005A3253"/>
    <w:rsid w:val="005A34CD"/>
    <w:rsid w:val="005A3661"/>
    <w:rsid w:val="005A40A6"/>
    <w:rsid w:val="005A4617"/>
    <w:rsid w:val="005A549A"/>
    <w:rsid w:val="005A6433"/>
    <w:rsid w:val="005A7015"/>
    <w:rsid w:val="005A74DB"/>
    <w:rsid w:val="005A7815"/>
    <w:rsid w:val="005A7826"/>
    <w:rsid w:val="005B0B67"/>
    <w:rsid w:val="005B0C7E"/>
    <w:rsid w:val="005B0ECB"/>
    <w:rsid w:val="005B16A3"/>
    <w:rsid w:val="005B2750"/>
    <w:rsid w:val="005B2FAF"/>
    <w:rsid w:val="005B502A"/>
    <w:rsid w:val="005B55D6"/>
    <w:rsid w:val="005B6518"/>
    <w:rsid w:val="005B66AB"/>
    <w:rsid w:val="005B703B"/>
    <w:rsid w:val="005B736D"/>
    <w:rsid w:val="005B739E"/>
    <w:rsid w:val="005B796C"/>
    <w:rsid w:val="005C0A86"/>
    <w:rsid w:val="005C12A8"/>
    <w:rsid w:val="005C1562"/>
    <w:rsid w:val="005C1D2C"/>
    <w:rsid w:val="005C3026"/>
    <w:rsid w:val="005C3D75"/>
    <w:rsid w:val="005C3E45"/>
    <w:rsid w:val="005C4590"/>
    <w:rsid w:val="005C4F13"/>
    <w:rsid w:val="005C5D82"/>
    <w:rsid w:val="005C6743"/>
    <w:rsid w:val="005C687C"/>
    <w:rsid w:val="005D0234"/>
    <w:rsid w:val="005D0F4C"/>
    <w:rsid w:val="005D1051"/>
    <w:rsid w:val="005D10B6"/>
    <w:rsid w:val="005D11E6"/>
    <w:rsid w:val="005D1EFA"/>
    <w:rsid w:val="005D209C"/>
    <w:rsid w:val="005D3469"/>
    <w:rsid w:val="005D3C60"/>
    <w:rsid w:val="005D4280"/>
    <w:rsid w:val="005D47F8"/>
    <w:rsid w:val="005D54CE"/>
    <w:rsid w:val="005D5826"/>
    <w:rsid w:val="005D6C24"/>
    <w:rsid w:val="005D7197"/>
    <w:rsid w:val="005D7788"/>
    <w:rsid w:val="005D7DF2"/>
    <w:rsid w:val="005E0107"/>
    <w:rsid w:val="005E01E9"/>
    <w:rsid w:val="005E0987"/>
    <w:rsid w:val="005E33AC"/>
    <w:rsid w:val="005E4614"/>
    <w:rsid w:val="005E4855"/>
    <w:rsid w:val="005E4991"/>
    <w:rsid w:val="005E4BCD"/>
    <w:rsid w:val="005E4DCC"/>
    <w:rsid w:val="005E4E91"/>
    <w:rsid w:val="005E5088"/>
    <w:rsid w:val="005E5210"/>
    <w:rsid w:val="005E5238"/>
    <w:rsid w:val="005E5B64"/>
    <w:rsid w:val="005E66B7"/>
    <w:rsid w:val="005E73A6"/>
    <w:rsid w:val="005E793D"/>
    <w:rsid w:val="005E7FEE"/>
    <w:rsid w:val="005F0068"/>
    <w:rsid w:val="005F03A4"/>
    <w:rsid w:val="005F03B0"/>
    <w:rsid w:val="005F0E08"/>
    <w:rsid w:val="005F0E8C"/>
    <w:rsid w:val="005F12B3"/>
    <w:rsid w:val="005F2C8D"/>
    <w:rsid w:val="005F33EB"/>
    <w:rsid w:val="005F36F8"/>
    <w:rsid w:val="005F571A"/>
    <w:rsid w:val="005F5743"/>
    <w:rsid w:val="005F5940"/>
    <w:rsid w:val="005F74E0"/>
    <w:rsid w:val="005F7963"/>
    <w:rsid w:val="005F7CFF"/>
    <w:rsid w:val="0060015E"/>
    <w:rsid w:val="0060088A"/>
    <w:rsid w:val="00600F1A"/>
    <w:rsid w:val="006022D5"/>
    <w:rsid w:val="00602A0F"/>
    <w:rsid w:val="006033EB"/>
    <w:rsid w:val="006033F6"/>
    <w:rsid w:val="006039A1"/>
    <w:rsid w:val="00603BBF"/>
    <w:rsid w:val="00603CD9"/>
    <w:rsid w:val="00604282"/>
    <w:rsid w:val="006046A7"/>
    <w:rsid w:val="006053E4"/>
    <w:rsid w:val="006079F4"/>
    <w:rsid w:val="00610704"/>
    <w:rsid w:val="006108A3"/>
    <w:rsid w:val="00612938"/>
    <w:rsid w:val="0061294E"/>
    <w:rsid w:val="00612E31"/>
    <w:rsid w:val="00612F4E"/>
    <w:rsid w:val="00613C06"/>
    <w:rsid w:val="00615965"/>
    <w:rsid w:val="00615CF9"/>
    <w:rsid w:val="0061718C"/>
    <w:rsid w:val="0061767A"/>
    <w:rsid w:val="006201AB"/>
    <w:rsid w:val="006207B8"/>
    <w:rsid w:val="00621C73"/>
    <w:rsid w:val="006221EF"/>
    <w:rsid w:val="00624959"/>
    <w:rsid w:val="00624C90"/>
    <w:rsid w:val="00625170"/>
    <w:rsid w:val="00625F6E"/>
    <w:rsid w:val="00625F84"/>
    <w:rsid w:val="006274E4"/>
    <w:rsid w:val="00627531"/>
    <w:rsid w:val="00627A2F"/>
    <w:rsid w:val="00627A78"/>
    <w:rsid w:val="00627B72"/>
    <w:rsid w:val="0063037A"/>
    <w:rsid w:val="00630A7A"/>
    <w:rsid w:val="0063143C"/>
    <w:rsid w:val="00631F85"/>
    <w:rsid w:val="006329B2"/>
    <w:rsid w:val="0063329B"/>
    <w:rsid w:val="00634513"/>
    <w:rsid w:val="00634563"/>
    <w:rsid w:val="006346A6"/>
    <w:rsid w:val="00635240"/>
    <w:rsid w:val="00635349"/>
    <w:rsid w:val="00636963"/>
    <w:rsid w:val="00637409"/>
    <w:rsid w:val="00637B8B"/>
    <w:rsid w:val="00637E60"/>
    <w:rsid w:val="00637FF6"/>
    <w:rsid w:val="006409C8"/>
    <w:rsid w:val="006417E6"/>
    <w:rsid w:val="00642977"/>
    <w:rsid w:val="00642E79"/>
    <w:rsid w:val="00643D19"/>
    <w:rsid w:val="00645ACF"/>
    <w:rsid w:val="00645CDE"/>
    <w:rsid w:val="006468CE"/>
    <w:rsid w:val="006474C3"/>
    <w:rsid w:val="00647C53"/>
    <w:rsid w:val="00647D4F"/>
    <w:rsid w:val="00647DBF"/>
    <w:rsid w:val="00647FD3"/>
    <w:rsid w:val="006500A7"/>
    <w:rsid w:val="006500AF"/>
    <w:rsid w:val="00650421"/>
    <w:rsid w:val="00650961"/>
    <w:rsid w:val="00651B82"/>
    <w:rsid w:val="0065221E"/>
    <w:rsid w:val="0065269A"/>
    <w:rsid w:val="006526EC"/>
    <w:rsid w:val="00652D0D"/>
    <w:rsid w:val="00653D42"/>
    <w:rsid w:val="0065485F"/>
    <w:rsid w:val="006550F3"/>
    <w:rsid w:val="00655685"/>
    <w:rsid w:val="00656180"/>
    <w:rsid w:val="006566FE"/>
    <w:rsid w:val="00656EE9"/>
    <w:rsid w:val="006575E7"/>
    <w:rsid w:val="00661348"/>
    <w:rsid w:val="00662DDB"/>
    <w:rsid w:val="00663024"/>
    <w:rsid w:val="00663A40"/>
    <w:rsid w:val="006658C7"/>
    <w:rsid w:val="00665F5C"/>
    <w:rsid w:val="006666D4"/>
    <w:rsid w:val="00666E24"/>
    <w:rsid w:val="0067162E"/>
    <w:rsid w:val="00671B98"/>
    <w:rsid w:val="00671BF3"/>
    <w:rsid w:val="00672286"/>
    <w:rsid w:val="006728B0"/>
    <w:rsid w:val="00673A76"/>
    <w:rsid w:val="00673C86"/>
    <w:rsid w:val="00673FCD"/>
    <w:rsid w:val="0067439B"/>
    <w:rsid w:val="0067442F"/>
    <w:rsid w:val="00674F00"/>
    <w:rsid w:val="00677C29"/>
    <w:rsid w:val="006823E3"/>
    <w:rsid w:val="00682824"/>
    <w:rsid w:val="00683444"/>
    <w:rsid w:val="006838B1"/>
    <w:rsid w:val="00684F2D"/>
    <w:rsid w:val="006856CD"/>
    <w:rsid w:val="00685C2A"/>
    <w:rsid w:val="00685DE8"/>
    <w:rsid w:val="00686008"/>
    <w:rsid w:val="006864B8"/>
    <w:rsid w:val="006874E3"/>
    <w:rsid w:val="00687652"/>
    <w:rsid w:val="0069058A"/>
    <w:rsid w:val="00691817"/>
    <w:rsid w:val="00692B80"/>
    <w:rsid w:val="0069334E"/>
    <w:rsid w:val="0069429D"/>
    <w:rsid w:val="006946AC"/>
    <w:rsid w:val="00694B5F"/>
    <w:rsid w:val="006952A9"/>
    <w:rsid w:val="00695FA9"/>
    <w:rsid w:val="006971AC"/>
    <w:rsid w:val="00697291"/>
    <w:rsid w:val="006A0D05"/>
    <w:rsid w:val="006A0D4A"/>
    <w:rsid w:val="006A13C6"/>
    <w:rsid w:val="006A156E"/>
    <w:rsid w:val="006A17D5"/>
    <w:rsid w:val="006A24F0"/>
    <w:rsid w:val="006A64DD"/>
    <w:rsid w:val="006A68A6"/>
    <w:rsid w:val="006A6ACE"/>
    <w:rsid w:val="006A7202"/>
    <w:rsid w:val="006A73E5"/>
    <w:rsid w:val="006B0242"/>
    <w:rsid w:val="006B0ABF"/>
    <w:rsid w:val="006B10ED"/>
    <w:rsid w:val="006B165A"/>
    <w:rsid w:val="006B21B6"/>
    <w:rsid w:val="006B3324"/>
    <w:rsid w:val="006B3F8B"/>
    <w:rsid w:val="006B41DE"/>
    <w:rsid w:val="006B433F"/>
    <w:rsid w:val="006B45A1"/>
    <w:rsid w:val="006B5329"/>
    <w:rsid w:val="006B5ABC"/>
    <w:rsid w:val="006B5B7E"/>
    <w:rsid w:val="006B5EEC"/>
    <w:rsid w:val="006B610B"/>
    <w:rsid w:val="006B7703"/>
    <w:rsid w:val="006C087E"/>
    <w:rsid w:val="006C08F4"/>
    <w:rsid w:val="006C0F58"/>
    <w:rsid w:val="006C108C"/>
    <w:rsid w:val="006C12E7"/>
    <w:rsid w:val="006C1404"/>
    <w:rsid w:val="006C195B"/>
    <w:rsid w:val="006C1E2A"/>
    <w:rsid w:val="006C291A"/>
    <w:rsid w:val="006C37A7"/>
    <w:rsid w:val="006C440D"/>
    <w:rsid w:val="006C469C"/>
    <w:rsid w:val="006C4814"/>
    <w:rsid w:val="006C4A7D"/>
    <w:rsid w:val="006C58B8"/>
    <w:rsid w:val="006C6E96"/>
    <w:rsid w:val="006C7457"/>
    <w:rsid w:val="006D1F7D"/>
    <w:rsid w:val="006D26B9"/>
    <w:rsid w:val="006D2D83"/>
    <w:rsid w:val="006D7166"/>
    <w:rsid w:val="006D79C8"/>
    <w:rsid w:val="006E0761"/>
    <w:rsid w:val="006E0FAD"/>
    <w:rsid w:val="006E1D0A"/>
    <w:rsid w:val="006E27F3"/>
    <w:rsid w:val="006E29EB"/>
    <w:rsid w:val="006E3611"/>
    <w:rsid w:val="006E3E57"/>
    <w:rsid w:val="006E4A8E"/>
    <w:rsid w:val="006E4C18"/>
    <w:rsid w:val="006E50A7"/>
    <w:rsid w:val="006E6187"/>
    <w:rsid w:val="006E6743"/>
    <w:rsid w:val="006E73A0"/>
    <w:rsid w:val="006E7721"/>
    <w:rsid w:val="006E7B51"/>
    <w:rsid w:val="006E7C6C"/>
    <w:rsid w:val="006F0CDE"/>
    <w:rsid w:val="006F22D4"/>
    <w:rsid w:val="006F2F46"/>
    <w:rsid w:val="006F2FE1"/>
    <w:rsid w:val="006F3325"/>
    <w:rsid w:val="006F36A5"/>
    <w:rsid w:val="006F3871"/>
    <w:rsid w:val="006F3F38"/>
    <w:rsid w:val="006F5214"/>
    <w:rsid w:val="006F5E99"/>
    <w:rsid w:val="006F6351"/>
    <w:rsid w:val="006F6CF5"/>
    <w:rsid w:val="006F7044"/>
    <w:rsid w:val="006F70F7"/>
    <w:rsid w:val="006F79F9"/>
    <w:rsid w:val="00700580"/>
    <w:rsid w:val="00700B29"/>
    <w:rsid w:val="00700F18"/>
    <w:rsid w:val="00702531"/>
    <w:rsid w:val="00702EFC"/>
    <w:rsid w:val="00704687"/>
    <w:rsid w:val="00704727"/>
    <w:rsid w:val="00704B16"/>
    <w:rsid w:val="00704CB6"/>
    <w:rsid w:val="00704D61"/>
    <w:rsid w:val="0070558E"/>
    <w:rsid w:val="007059B0"/>
    <w:rsid w:val="00706347"/>
    <w:rsid w:val="00706B8D"/>
    <w:rsid w:val="007076F5"/>
    <w:rsid w:val="007079D5"/>
    <w:rsid w:val="00710C37"/>
    <w:rsid w:val="0071220B"/>
    <w:rsid w:val="0071306A"/>
    <w:rsid w:val="007133FB"/>
    <w:rsid w:val="00713882"/>
    <w:rsid w:val="00713CE7"/>
    <w:rsid w:val="00714728"/>
    <w:rsid w:val="0071576F"/>
    <w:rsid w:val="00715845"/>
    <w:rsid w:val="007173D8"/>
    <w:rsid w:val="00720CDA"/>
    <w:rsid w:val="00722AB4"/>
    <w:rsid w:val="00723BC7"/>
    <w:rsid w:val="007241FF"/>
    <w:rsid w:val="0072468E"/>
    <w:rsid w:val="00724CB5"/>
    <w:rsid w:val="00726AD4"/>
    <w:rsid w:val="0073081B"/>
    <w:rsid w:val="00731A48"/>
    <w:rsid w:val="00731C7D"/>
    <w:rsid w:val="00732747"/>
    <w:rsid w:val="00732B47"/>
    <w:rsid w:val="00734321"/>
    <w:rsid w:val="00735170"/>
    <w:rsid w:val="00735739"/>
    <w:rsid w:val="00737554"/>
    <w:rsid w:val="00737C5C"/>
    <w:rsid w:val="00737FB8"/>
    <w:rsid w:val="007416AD"/>
    <w:rsid w:val="00742156"/>
    <w:rsid w:val="00742AF9"/>
    <w:rsid w:val="007436F4"/>
    <w:rsid w:val="00743E18"/>
    <w:rsid w:val="00743F97"/>
    <w:rsid w:val="007445B4"/>
    <w:rsid w:val="007445E4"/>
    <w:rsid w:val="00744F4D"/>
    <w:rsid w:val="0074511B"/>
    <w:rsid w:val="007458B5"/>
    <w:rsid w:val="00745D38"/>
    <w:rsid w:val="00745FF4"/>
    <w:rsid w:val="00746016"/>
    <w:rsid w:val="0074636D"/>
    <w:rsid w:val="00747C3A"/>
    <w:rsid w:val="00747F77"/>
    <w:rsid w:val="007502E9"/>
    <w:rsid w:val="00751426"/>
    <w:rsid w:val="00751720"/>
    <w:rsid w:val="00751835"/>
    <w:rsid w:val="0075190D"/>
    <w:rsid w:val="00751CA1"/>
    <w:rsid w:val="00752C50"/>
    <w:rsid w:val="00753087"/>
    <w:rsid w:val="0075420B"/>
    <w:rsid w:val="0075434A"/>
    <w:rsid w:val="00754DA2"/>
    <w:rsid w:val="00754EA3"/>
    <w:rsid w:val="007562DB"/>
    <w:rsid w:val="00756E84"/>
    <w:rsid w:val="0075710F"/>
    <w:rsid w:val="00757CAC"/>
    <w:rsid w:val="0076076E"/>
    <w:rsid w:val="0076082F"/>
    <w:rsid w:val="00761733"/>
    <w:rsid w:val="00761B7A"/>
    <w:rsid w:val="00762395"/>
    <w:rsid w:val="0076245E"/>
    <w:rsid w:val="0076299E"/>
    <w:rsid w:val="00764307"/>
    <w:rsid w:val="0076438A"/>
    <w:rsid w:val="007649C8"/>
    <w:rsid w:val="00766422"/>
    <w:rsid w:val="00766CB1"/>
    <w:rsid w:val="00770041"/>
    <w:rsid w:val="007708EF"/>
    <w:rsid w:val="007722F4"/>
    <w:rsid w:val="00773997"/>
    <w:rsid w:val="00774409"/>
    <w:rsid w:val="00774A90"/>
    <w:rsid w:val="007751B3"/>
    <w:rsid w:val="007756EB"/>
    <w:rsid w:val="007778E0"/>
    <w:rsid w:val="00777B12"/>
    <w:rsid w:val="00777FB3"/>
    <w:rsid w:val="00780083"/>
    <w:rsid w:val="007807E8"/>
    <w:rsid w:val="007809C5"/>
    <w:rsid w:val="00781E88"/>
    <w:rsid w:val="0078285E"/>
    <w:rsid w:val="00782923"/>
    <w:rsid w:val="00782CA0"/>
    <w:rsid w:val="00782CC1"/>
    <w:rsid w:val="00783261"/>
    <w:rsid w:val="00783587"/>
    <w:rsid w:val="0078398C"/>
    <w:rsid w:val="00783B0C"/>
    <w:rsid w:val="007847FD"/>
    <w:rsid w:val="00784FDE"/>
    <w:rsid w:val="00785D31"/>
    <w:rsid w:val="0078698E"/>
    <w:rsid w:val="007900BE"/>
    <w:rsid w:val="0079080A"/>
    <w:rsid w:val="00790AE8"/>
    <w:rsid w:val="00790B5F"/>
    <w:rsid w:val="00791B57"/>
    <w:rsid w:val="007920A4"/>
    <w:rsid w:val="007928BD"/>
    <w:rsid w:val="00793A51"/>
    <w:rsid w:val="00794112"/>
    <w:rsid w:val="00794F5D"/>
    <w:rsid w:val="00795E53"/>
    <w:rsid w:val="0079638B"/>
    <w:rsid w:val="00796BC8"/>
    <w:rsid w:val="00796FD6"/>
    <w:rsid w:val="00797678"/>
    <w:rsid w:val="007A05D1"/>
    <w:rsid w:val="007A19A7"/>
    <w:rsid w:val="007A2CFA"/>
    <w:rsid w:val="007A3EE1"/>
    <w:rsid w:val="007A40A5"/>
    <w:rsid w:val="007A5487"/>
    <w:rsid w:val="007A5FFF"/>
    <w:rsid w:val="007A6133"/>
    <w:rsid w:val="007A62E3"/>
    <w:rsid w:val="007A67C9"/>
    <w:rsid w:val="007A6911"/>
    <w:rsid w:val="007A7074"/>
    <w:rsid w:val="007B0E27"/>
    <w:rsid w:val="007B13DD"/>
    <w:rsid w:val="007B170E"/>
    <w:rsid w:val="007B1757"/>
    <w:rsid w:val="007B1776"/>
    <w:rsid w:val="007B2054"/>
    <w:rsid w:val="007B2506"/>
    <w:rsid w:val="007B2C6E"/>
    <w:rsid w:val="007B3014"/>
    <w:rsid w:val="007B34EE"/>
    <w:rsid w:val="007B44E6"/>
    <w:rsid w:val="007B50B9"/>
    <w:rsid w:val="007B62D4"/>
    <w:rsid w:val="007C085C"/>
    <w:rsid w:val="007C1E86"/>
    <w:rsid w:val="007C200A"/>
    <w:rsid w:val="007C2C16"/>
    <w:rsid w:val="007C2E71"/>
    <w:rsid w:val="007C3457"/>
    <w:rsid w:val="007C36CA"/>
    <w:rsid w:val="007C37F8"/>
    <w:rsid w:val="007C47E7"/>
    <w:rsid w:val="007C4C23"/>
    <w:rsid w:val="007C5809"/>
    <w:rsid w:val="007C589D"/>
    <w:rsid w:val="007C610D"/>
    <w:rsid w:val="007C6B3A"/>
    <w:rsid w:val="007C72A3"/>
    <w:rsid w:val="007D0296"/>
    <w:rsid w:val="007D05BA"/>
    <w:rsid w:val="007D224A"/>
    <w:rsid w:val="007D3108"/>
    <w:rsid w:val="007D3944"/>
    <w:rsid w:val="007D46E7"/>
    <w:rsid w:val="007D4B34"/>
    <w:rsid w:val="007D4C34"/>
    <w:rsid w:val="007D4F58"/>
    <w:rsid w:val="007D6395"/>
    <w:rsid w:val="007D6F20"/>
    <w:rsid w:val="007D70B8"/>
    <w:rsid w:val="007E05CB"/>
    <w:rsid w:val="007E0E21"/>
    <w:rsid w:val="007E2140"/>
    <w:rsid w:val="007E2650"/>
    <w:rsid w:val="007E2732"/>
    <w:rsid w:val="007E2BB7"/>
    <w:rsid w:val="007E324D"/>
    <w:rsid w:val="007E336E"/>
    <w:rsid w:val="007E3AC3"/>
    <w:rsid w:val="007E58C3"/>
    <w:rsid w:val="007E5930"/>
    <w:rsid w:val="007E5D24"/>
    <w:rsid w:val="007E64CD"/>
    <w:rsid w:val="007E6890"/>
    <w:rsid w:val="007E68AB"/>
    <w:rsid w:val="007E7E46"/>
    <w:rsid w:val="007E7E76"/>
    <w:rsid w:val="007F0334"/>
    <w:rsid w:val="007F042B"/>
    <w:rsid w:val="007F0488"/>
    <w:rsid w:val="007F0F4D"/>
    <w:rsid w:val="007F1280"/>
    <w:rsid w:val="007F14D3"/>
    <w:rsid w:val="007F22B4"/>
    <w:rsid w:val="007F27C9"/>
    <w:rsid w:val="007F2CE4"/>
    <w:rsid w:val="007F398A"/>
    <w:rsid w:val="007F4329"/>
    <w:rsid w:val="007F46B4"/>
    <w:rsid w:val="007F604B"/>
    <w:rsid w:val="007F7408"/>
    <w:rsid w:val="00800DD2"/>
    <w:rsid w:val="00802164"/>
    <w:rsid w:val="008027DB"/>
    <w:rsid w:val="00802DCC"/>
    <w:rsid w:val="00802FE7"/>
    <w:rsid w:val="00803452"/>
    <w:rsid w:val="00803553"/>
    <w:rsid w:val="00804B47"/>
    <w:rsid w:val="0080516D"/>
    <w:rsid w:val="00805CB0"/>
    <w:rsid w:val="00805CD4"/>
    <w:rsid w:val="00806001"/>
    <w:rsid w:val="00806374"/>
    <w:rsid w:val="00806F5B"/>
    <w:rsid w:val="00807D57"/>
    <w:rsid w:val="00807F5A"/>
    <w:rsid w:val="00807F83"/>
    <w:rsid w:val="00810350"/>
    <w:rsid w:val="00810E78"/>
    <w:rsid w:val="00811C3E"/>
    <w:rsid w:val="00811F07"/>
    <w:rsid w:val="008125E2"/>
    <w:rsid w:val="008135D1"/>
    <w:rsid w:val="0081369F"/>
    <w:rsid w:val="00813D7D"/>
    <w:rsid w:val="00814FBA"/>
    <w:rsid w:val="008151A5"/>
    <w:rsid w:val="00815471"/>
    <w:rsid w:val="00815D1E"/>
    <w:rsid w:val="00815F0D"/>
    <w:rsid w:val="008162FE"/>
    <w:rsid w:val="00816D0A"/>
    <w:rsid w:val="008173A3"/>
    <w:rsid w:val="008175D1"/>
    <w:rsid w:val="00817AF9"/>
    <w:rsid w:val="00820FEC"/>
    <w:rsid w:val="00822341"/>
    <w:rsid w:val="008226DC"/>
    <w:rsid w:val="00822B97"/>
    <w:rsid w:val="0082320C"/>
    <w:rsid w:val="008236F0"/>
    <w:rsid w:val="00823BD0"/>
    <w:rsid w:val="00824109"/>
    <w:rsid w:val="00824160"/>
    <w:rsid w:val="00824FB5"/>
    <w:rsid w:val="0082590F"/>
    <w:rsid w:val="00826569"/>
    <w:rsid w:val="0082794E"/>
    <w:rsid w:val="00827BBC"/>
    <w:rsid w:val="0083011E"/>
    <w:rsid w:val="008310D6"/>
    <w:rsid w:val="00832134"/>
    <w:rsid w:val="008329F4"/>
    <w:rsid w:val="00833C7A"/>
    <w:rsid w:val="00834211"/>
    <w:rsid w:val="00834BB7"/>
    <w:rsid w:val="00836067"/>
    <w:rsid w:val="00836C1F"/>
    <w:rsid w:val="00837EA7"/>
    <w:rsid w:val="00841788"/>
    <w:rsid w:val="00843BAA"/>
    <w:rsid w:val="00843FD2"/>
    <w:rsid w:val="008447C8"/>
    <w:rsid w:val="0084516A"/>
    <w:rsid w:val="008456E2"/>
    <w:rsid w:val="00845D7C"/>
    <w:rsid w:val="00845FB4"/>
    <w:rsid w:val="00846F00"/>
    <w:rsid w:val="00846F67"/>
    <w:rsid w:val="008474C5"/>
    <w:rsid w:val="008476EB"/>
    <w:rsid w:val="00850216"/>
    <w:rsid w:val="008512FC"/>
    <w:rsid w:val="00851836"/>
    <w:rsid w:val="00851843"/>
    <w:rsid w:val="00854DE0"/>
    <w:rsid w:val="008553CF"/>
    <w:rsid w:val="00855F2B"/>
    <w:rsid w:val="008571A5"/>
    <w:rsid w:val="0085734C"/>
    <w:rsid w:val="008600BD"/>
    <w:rsid w:val="008602A9"/>
    <w:rsid w:val="008602F6"/>
    <w:rsid w:val="00860796"/>
    <w:rsid w:val="00860BA3"/>
    <w:rsid w:val="008612D0"/>
    <w:rsid w:val="0086201D"/>
    <w:rsid w:val="008626AF"/>
    <w:rsid w:val="00863A06"/>
    <w:rsid w:val="00865718"/>
    <w:rsid w:val="008663E2"/>
    <w:rsid w:val="00866946"/>
    <w:rsid w:val="00866F1F"/>
    <w:rsid w:val="008674BC"/>
    <w:rsid w:val="00870CC6"/>
    <w:rsid w:val="00870F28"/>
    <w:rsid w:val="0087101B"/>
    <w:rsid w:val="008712D2"/>
    <w:rsid w:val="00872192"/>
    <w:rsid w:val="0087251E"/>
    <w:rsid w:val="00873256"/>
    <w:rsid w:val="008732C0"/>
    <w:rsid w:val="00873647"/>
    <w:rsid w:val="00873931"/>
    <w:rsid w:val="0087476A"/>
    <w:rsid w:val="00875EE6"/>
    <w:rsid w:val="0087695C"/>
    <w:rsid w:val="00880CED"/>
    <w:rsid w:val="00881F70"/>
    <w:rsid w:val="0088326D"/>
    <w:rsid w:val="00884F4E"/>
    <w:rsid w:val="00885884"/>
    <w:rsid w:val="00886F8F"/>
    <w:rsid w:val="008875A9"/>
    <w:rsid w:val="00890168"/>
    <w:rsid w:val="008908BF"/>
    <w:rsid w:val="0089113D"/>
    <w:rsid w:val="00892082"/>
    <w:rsid w:val="008950E7"/>
    <w:rsid w:val="00896F86"/>
    <w:rsid w:val="00897236"/>
    <w:rsid w:val="008A0750"/>
    <w:rsid w:val="008A166B"/>
    <w:rsid w:val="008A1AF4"/>
    <w:rsid w:val="008A21A0"/>
    <w:rsid w:val="008A2572"/>
    <w:rsid w:val="008A25FE"/>
    <w:rsid w:val="008A26A6"/>
    <w:rsid w:val="008A2713"/>
    <w:rsid w:val="008A2873"/>
    <w:rsid w:val="008A3F86"/>
    <w:rsid w:val="008A40F1"/>
    <w:rsid w:val="008A4546"/>
    <w:rsid w:val="008A6113"/>
    <w:rsid w:val="008A68A0"/>
    <w:rsid w:val="008A6C13"/>
    <w:rsid w:val="008A7D6E"/>
    <w:rsid w:val="008A7DED"/>
    <w:rsid w:val="008B0E2B"/>
    <w:rsid w:val="008B0FC0"/>
    <w:rsid w:val="008B14FE"/>
    <w:rsid w:val="008B21D7"/>
    <w:rsid w:val="008B2D49"/>
    <w:rsid w:val="008B3901"/>
    <w:rsid w:val="008B3969"/>
    <w:rsid w:val="008B402D"/>
    <w:rsid w:val="008B40C1"/>
    <w:rsid w:val="008B4564"/>
    <w:rsid w:val="008B4BF5"/>
    <w:rsid w:val="008B4D9F"/>
    <w:rsid w:val="008B4FB9"/>
    <w:rsid w:val="008B6FEA"/>
    <w:rsid w:val="008B70D8"/>
    <w:rsid w:val="008B7162"/>
    <w:rsid w:val="008B79C3"/>
    <w:rsid w:val="008C32A6"/>
    <w:rsid w:val="008C3CE5"/>
    <w:rsid w:val="008C44C6"/>
    <w:rsid w:val="008C4544"/>
    <w:rsid w:val="008C61CE"/>
    <w:rsid w:val="008C6DA3"/>
    <w:rsid w:val="008D0611"/>
    <w:rsid w:val="008D1201"/>
    <w:rsid w:val="008D1887"/>
    <w:rsid w:val="008D39E1"/>
    <w:rsid w:val="008D3F05"/>
    <w:rsid w:val="008D41B6"/>
    <w:rsid w:val="008D42CC"/>
    <w:rsid w:val="008D62BE"/>
    <w:rsid w:val="008D6450"/>
    <w:rsid w:val="008D7C28"/>
    <w:rsid w:val="008E0E8A"/>
    <w:rsid w:val="008E10A7"/>
    <w:rsid w:val="008E192C"/>
    <w:rsid w:val="008E1997"/>
    <w:rsid w:val="008E1B2A"/>
    <w:rsid w:val="008E2C04"/>
    <w:rsid w:val="008E5155"/>
    <w:rsid w:val="008E5305"/>
    <w:rsid w:val="008E563B"/>
    <w:rsid w:val="008E5B52"/>
    <w:rsid w:val="008E611D"/>
    <w:rsid w:val="008E6865"/>
    <w:rsid w:val="008E69D6"/>
    <w:rsid w:val="008E6D88"/>
    <w:rsid w:val="008E6F95"/>
    <w:rsid w:val="008E70CA"/>
    <w:rsid w:val="008F04FC"/>
    <w:rsid w:val="008F0D2D"/>
    <w:rsid w:val="008F105C"/>
    <w:rsid w:val="008F14AC"/>
    <w:rsid w:val="008F1E8F"/>
    <w:rsid w:val="008F4DF3"/>
    <w:rsid w:val="008F5332"/>
    <w:rsid w:val="008F59F2"/>
    <w:rsid w:val="008F5A28"/>
    <w:rsid w:val="008F5AE3"/>
    <w:rsid w:val="008F7777"/>
    <w:rsid w:val="00901C1C"/>
    <w:rsid w:val="00901E4A"/>
    <w:rsid w:val="00902F51"/>
    <w:rsid w:val="009030E6"/>
    <w:rsid w:val="00903270"/>
    <w:rsid w:val="00903A0B"/>
    <w:rsid w:val="009042DE"/>
    <w:rsid w:val="00904392"/>
    <w:rsid w:val="009053AF"/>
    <w:rsid w:val="009053F9"/>
    <w:rsid w:val="009056B8"/>
    <w:rsid w:val="00905C27"/>
    <w:rsid w:val="00906074"/>
    <w:rsid w:val="00906754"/>
    <w:rsid w:val="0091051D"/>
    <w:rsid w:val="00910DEC"/>
    <w:rsid w:val="00911827"/>
    <w:rsid w:val="00911E8F"/>
    <w:rsid w:val="009126BD"/>
    <w:rsid w:val="0091349A"/>
    <w:rsid w:val="00916894"/>
    <w:rsid w:val="00917D1B"/>
    <w:rsid w:val="00920683"/>
    <w:rsid w:val="009212DB"/>
    <w:rsid w:val="009215FF"/>
    <w:rsid w:val="009217D7"/>
    <w:rsid w:val="00921CA3"/>
    <w:rsid w:val="00922017"/>
    <w:rsid w:val="009232D7"/>
    <w:rsid w:val="009233EB"/>
    <w:rsid w:val="009234CD"/>
    <w:rsid w:val="00924C8A"/>
    <w:rsid w:val="0092531F"/>
    <w:rsid w:val="0092548B"/>
    <w:rsid w:val="0092651E"/>
    <w:rsid w:val="00931071"/>
    <w:rsid w:val="009310DE"/>
    <w:rsid w:val="00932041"/>
    <w:rsid w:val="00932FA5"/>
    <w:rsid w:val="00935C32"/>
    <w:rsid w:val="00936558"/>
    <w:rsid w:val="00936F04"/>
    <w:rsid w:val="009375FF"/>
    <w:rsid w:val="009378BF"/>
    <w:rsid w:val="00940D78"/>
    <w:rsid w:val="00940F56"/>
    <w:rsid w:val="009411D4"/>
    <w:rsid w:val="0094173B"/>
    <w:rsid w:val="009418BF"/>
    <w:rsid w:val="00941F02"/>
    <w:rsid w:val="009426EC"/>
    <w:rsid w:val="00942769"/>
    <w:rsid w:val="0094280B"/>
    <w:rsid w:val="00942BE6"/>
    <w:rsid w:val="00942CC8"/>
    <w:rsid w:val="0094361B"/>
    <w:rsid w:val="00944BF1"/>
    <w:rsid w:val="00946149"/>
    <w:rsid w:val="00947D54"/>
    <w:rsid w:val="00950752"/>
    <w:rsid w:val="00951332"/>
    <w:rsid w:val="00951550"/>
    <w:rsid w:val="00952B89"/>
    <w:rsid w:val="009533AA"/>
    <w:rsid w:val="00954360"/>
    <w:rsid w:val="00954551"/>
    <w:rsid w:val="009553F2"/>
    <w:rsid w:val="009560AC"/>
    <w:rsid w:val="009564A2"/>
    <w:rsid w:val="00957F96"/>
    <w:rsid w:val="00960250"/>
    <w:rsid w:val="00960D92"/>
    <w:rsid w:val="00961437"/>
    <w:rsid w:val="009629FA"/>
    <w:rsid w:val="00962BA0"/>
    <w:rsid w:val="00963E57"/>
    <w:rsid w:val="00964483"/>
    <w:rsid w:val="00965107"/>
    <w:rsid w:val="009658A3"/>
    <w:rsid w:val="009665FD"/>
    <w:rsid w:val="0096701E"/>
    <w:rsid w:val="00967353"/>
    <w:rsid w:val="00970FF7"/>
    <w:rsid w:val="00971BAF"/>
    <w:rsid w:val="009725DF"/>
    <w:rsid w:val="00972600"/>
    <w:rsid w:val="009738AE"/>
    <w:rsid w:val="00973B7E"/>
    <w:rsid w:val="00975295"/>
    <w:rsid w:val="00975436"/>
    <w:rsid w:val="00976ADA"/>
    <w:rsid w:val="00977042"/>
    <w:rsid w:val="00977779"/>
    <w:rsid w:val="00977E78"/>
    <w:rsid w:val="00981506"/>
    <w:rsid w:val="0098168C"/>
    <w:rsid w:val="0098193F"/>
    <w:rsid w:val="0098212E"/>
    <w:rsid w:val="009827ED"/>
    <w:rsid w:val="009839FE"/>
    <w:rsid w:val="0098474D"/>
    <w:rsid w:val="0098510C"/>
    <w:rsid w:val="0098534F"/>
    <w:rsid w:val="00985710"/>
    <w:rsid w:val="0098572F"/>
    <w:rsid w:val="00985AFB"/>
    <w:rsid w:val="0098673E"/>
    <w:rsid w:val="00986822"/>
    <w:rsid w:val="009877A7"/>
    <w:rsid w:val="009900E2"/>
    <w:rsid w:val="00990F5D"/>
    <w:rsid w:val="00991446"/>
    <w:rsid w:val="009919E6"/>
    <w:rsid w:val="00991B2B"/>
    <w:rsid w:val="00991D18"/>
    <w:rsid w:val="009927EC"/>
    <w:rsid w:val="00992952"/>
    <w:rsid w:val="00992C9C"/>
    <w:rsid w:val="009932D9"/>
    <w:rsid w:val="00993BF6"/>
    <w:rsid w:val="00993FF5"/>
    <w:rsid w:val="00994D21"/>
    <w:rsid w:val="00996589"/>
    <w:rsid w:val="00996A3A"/>
    <w:rsid w:val="00996CA5"/>
    <w:rsid w:val="009977C2"/>
    <w:rsid w:val="009A1E61"/>
    <w:rsid w:val="009A24A7"/>
    <w:rsid w:val="009A28C7"/>
    <w:rsid w:val="009A2A29"/>
    <w:rsid w:val="009A2E59"/>
    <w:rsid w:val="009A4DA9"/>
    <w:rsid w:val="009A653F"/>
    <w:rsid w:val="009A66FE"/>
    <w:rsid w:val="009A6EDE"/>
    <w:rsid w:val="009A7A5E"/>
    <w:rsid w:val="009B0E38"/>
    <w:rsid w:val="009B1560"/>
    <w:rsid w:val="009B279B"/>
    <w:rsid w:val="009B2F64"/>
    <w:rsid w:val="009B3366"/>
    <w:rsid w:val="009B3D6A"/>
    <w:rsid w:val="009B4286"/>
    <w:rsid w:val="009B42CA"/>
    <w:rsid w:val="009B7F17"/>
    <w:rsid w:val="009C0C6C"/>
    <w:rsid w:val="009C21A6"/>
    <w:rsid w:val="009C2A33"/>
    <w:rsid w:val="009C2DC8"/>
    <w:rsid w:val="009C41B1"/>
    <w:rsid w:val="009C6358"/>
    <w:rsid w:val="009C6929"/>
    <w:rsid w:val="009C69AF"/>
    <w:rsid w:val="009C6EB8"/>
    <w:rsid w:val="009C6FE4"/>
    <w:rsid w:val="009D0082"/>
    <w:rsid w:val="009D00EE"/>
    <w:rsid w:val="009D0574"/>
    <w:rsid w:val="009D0996"/>
    <w:rsid w:val="009D0F92"/>
    <w:rsid w:val="009D21BA"/>
    <w:rsid w:val="009D240A"/>
    <w:rsid w:val="009D2B95"/>
    <w:rsid w:val="009D2F6F"/>
    <w:rsid w:val="009D32BB"/>
    <w:rsid w:val="009D336F"/>
    <w:rsid w:val="009D4B6B"/>
    <w:rsid w:val="009D581E"/>
    <w:rsid w:val="009D60E7"/>
    <w:rsid w:val="009D6715"/>
    <w:rsid w:val="009D6B37"/>
    <w:rsid w:val="009D713C"/>
    <w:rsid w:val="009E0649"/>
    <w:rsid w:val="009E27E2"/>
    <w:rsid w:val="009E3111"/>
    <w:rsid w:val="009E3A4B"/>
    <w:rsid w:val="009E41F5"/>
    <w:rsid w:val="009E590A"/>
    <w:rsid w:val="009E5AAC"/>
    <w:rsid w:val="009E6479"/>
    <w:rsid w:val="009E6B9E"/>
    <w:rsid w:val="009E75F7"/>
    <w:rsid w:val="009F028D"/>
    <w:rsid w:val="009F02A4"/>
    <w:rsid w:val="009F0758"/>
    <w:rsid w:val="009F0D87"/>
    <w:rsid w:val="009F13B2"/>
    <w:rsid w:val="009F2434"/>
    <w:rsid w:val="009F2737"/>
    <w:rsid w:val="009F2748"/>
    <w:rsid w:val="009F30FB"/>
    <w:rsid w:val="009F3B4A"/>
    <w:rsid w:val="009F40A4"/>
    <w:rsid w:val="009F4173"/>
    <w:rsid w:val="009F4402"/>
    <w:rsid w:val="009F44A2"/>
    <w:rsid w:val="009F45F1"/>
    <w:rsid w:val="009F4AD8"/>
    <w:rsid w:val="009F4B9E"/>
    <w:rsid w:val="009F56D1"/>
    <w:rsid w:val="009F72B4"/>
    <w:rsid w:val="009F7DFF"/>
    <w:rsid w:val="00A003D6"/>
    <w:rsid w:val="00A00E08"/>
    <w:rsid w:val="00A00E53"/>
    <w:rsid w:val="00A00EED"/>
    <w:rsid w:val="00A011A8"/>
    <w:rsid w:val="00A020B6"/>
    <w:rsid w:val="00A02770"/>
    <w:rsid w:val="00A02A3F"/>
    <w:rsid w:val="00A04175"/>
    <w:rsid w:val="00A05A3D"/>
    <w:rsid w:val="00A05C9C"/>
    <w:rsid w:val="00A068E3"/>
    <w:rsid w:val="00A079D0"/>
    <w:rsid w:val="00A07A73"/>
    <w:rsid w:val="00A101BF"/>
    <w:rsid w:val="00A103F8"/>
    <w:rsid w:val="00A1042F"/>
    <w:rsid w:val="00A1079A"/>
    <w:rsid w:val="00A10A19"/>
    <w:rsid w:val="00A113FD"/>
    <w:rsid w:val="00A114C2"/>
    <w:rsid w:val="00A12309"/>
    <w:rsid w:val="00A12728"/>
    <w:rsid w:val="00A128A0"/>
    <w:rsid w:val="00A12A44"/>
    <w:rsid w:val="00A12B2F"/>
    <w:rsid w:val="00A130DF"/>
    <w:rsid w:val="00A13113"/>
    <w:rsid w:val="00A136CE"/>
    <w:rsid w:val="00A13FC6"/>
    <w:rsid w:val="00A143E7"/>
    <w:rsid w:val="00A146AC"/>
    <w:rsid w:val="00A14865"/>
    <w:rsid w:val="00A150DA"/>
    <w:rsid w:val="00A1589A"/>
    <w:rsid w:val="00A15956"/>
    <w:rsid w:val="00A16552"/>
    <w:rsid w:val="00A179FE"/>
    <w:rsid w:val="00A202D1"/>
    <w:rsid w:val="00A20902"/>
    <w:rsid w:val="00A21481"/>
    <w:rsid w:val="00A221E8"/>
    <w:rsid w:val="00A22E31"/>
    <w:rsid w:val="00A230B1"/>
    <w:rsid w:val="00A23479"/>
    <w:rsid w:val="00A234EC"/>
    <w:rsid w:val="00A23B2A"/>
    <w:rsid w:val="00A24B66"/>
    <w:rsid w:val="00A24BBB"/>
    <w:rsid w:val="00A25EF6"/>
    <w:rsid w:val="00A26CCF"/>
    <w:rsid w:val="00A26D30"/>
    <w:rsid w:val="00A26DCC"/>
    <w:rsid w:val="00A26EEE"/>
    <w:rsid w:val="00A272E2"/>
    <w:rsid w:val="00A27AC7"/>
    <w:rsid w:val="00A31607"/>
    <w:rsid w:val="00A316C1"/>
    <w:rsid w:val="00A32603"/>
    <w:rsid w:val="00A3282F"/>
    <w:rsid w:val="00A328DD"/>
    <w:rsid w:val="00A33029"/>
    <w:rsid w:val="00A331B2"/>
    <w:rsid w:val="00A342F2"/>
    <w:rsid w:val="00A356AD"/>
    <w:rsid w:val="00A36D7A"/>
    <w:rsid w:val="00A36F80"/>
    <w:rsid w:val="00A370DC"/>
    <w:rsid w:val="00A408E8"/>
    <w:rsid w:val="00A40D64"/>
    <w:rsid w:val="00A417FC"/>
    <w:rsid w:val="00A420EC"/>
    <w:rsid w:val="00A437B8"/>
    <w:rsid w:val="00A447D8"/>
    <w:rsid w:val="00A44C23"/>
    <w:rsid w:val="00A45AB3"/>
    <w:rsid w:val="00A45E42"/>
    <w:rsid w:val="00A45FC8"/>
    <w:rsid w:val="00A46891"/>
    <w:rsid w:val="00A50088"/>
    <w:rsid w:val="00A503C8"/>
    <w:rsid w:val="00A5066A"/>
    <w:rsid w:val="00A50925"/>
    <w:rsid w:val="00A50C9D"/>
    <w:rsid w:val="00A51A23"/>
    <w:rsid w:val="00A52105"/>
    <w:rsid w:val="00A52606"/>
    <w:rsid w:val="00A52C9E"/>
    <w:rsid w:val="00A52CB8"/>
    <w:rsid w:val="00A52E2B"/>
    <w:rsid w:val="00A545EA"/>
    <w:rsid w:val="00A54BFE"/>
    <w:rsid w:val="00A54F8E"/>
    <w:rsid w:val="00A55866"/>
    <w:rsid w:val="00A57F57"/>
    <w:rsid w:val="00A600E3"/>
    <w:rsid w:val="00A6020E"/>
    <w:rsid w:val="00A6027B"/>
    <w:rsid w:val="00A6062B"/>
    <w:rsid w:val="00A60848"/>
    <w:rsid w:val="00A60A2A"/>
    <w:rsid w:val="00A61629"/>
    <w:rsid w:val="00A61A35"/>
    <w:rsid w:val="00A627EF"/>
    <w:rsid w:val="00A628CD"/>
    <w:rsid w:val="00A62ADB"/>
    <w:rsid w:val="00A62B8E"/>
    <w:rsid w:val="00A63552"/>
    <w:rsid w:val="00A6358D"/>
    <w:rsid w:val="00A63988"/>
    <w:rsid w:val="00A639A5"/>
    <w:rsid w:val="00A63E3B"/>
    <w:rsid w:val="00A64C2E"/>
    <w:rsid w:val="00A64E38"/>
    <w:rsid w:val="00A65B16"/>
    <w:rsid w:val="00A660EA"/>
    <w:rsid w:val="00A66266"/>
    <w:rsid w:val="00A66353"/>
    <w:rsid w:val="00A71D13"/>
    <w:rsid w:val="00A723F0"/>
    <w:rsid w:val="00A7268A"/>
    <w:rsid w:val="00A74682"/>
    <w:rsid w:val="00A7490F"/>
    <w:rsid w:val="00A74969"/>
    <w:rsid w:val="00A74E2A"/>
    <w:rsid w:val="00A75A7B"/>
    <w:rsid w:val="00A75C47"/>
    <w:rsid w:val="00A808D5"/>
    <w:rsid w:val="00A80936"/>
    <w:rsid w:val="00A80C14"/>
    <w:rsid w:val="00A80E78"/>
    <w:rsid w:val="00A81439"/>
    <w:rsid w:val="00A82204"/>
    <w:rsid w:val="00A8237A"/>
    <w:rsid w:val="00A82EC1"/>
    <w:rsid w:val="00A83663"/>
    <w:rsid w:val="00A839FD"/>
    <w:rsid w:val="00A842C2"/>
    <w:rsid w:val="00A84362"/>
    <w:rsid w:val="00A84A31"/>
    <w:rsid w:val="00A8508A"/>
    <w:rsid w:val="00A87B15"/>
    <w:rsid w:val="00A905E2"/>
    <w:rsid w:val="00A90A08"/>
    <w:rsid w:val="00A90BC1"/>
    <w:rsid w:val="00A90E5B"/>
    <w:rsid w:val="00A91048"/>
    <w:rsid w:val="00A916CC"/>
    <w:rsid w:val="00A91E6E"/>
    <w:rsid w:val="00A9264C"/>
    <w:rsid w:val="00A92749"/>
    <w:rsid w:val="00A9346B"/>
    <w:rsid w:val="00A93AA9"/>
    <w:rsid w:val="00A93FA1"/>
    <w:rsid w:val="00A946DE"/>
    <w:rsid w:val="00A9600A"/>
    <w:rsid w:val="00A96265"/>
    <w:rsid w:val="00A9638F"/>
    <w:rsid w:val="00A97B6B"/>
    <w:rsid w:val="00AA0107"/>
    <w:rsid w:val="00AA11A6"/>
    <w:rsid w:val="00AA21B9"/>
    <w:rsid w:val="00AA442D"/>
    <w:rsid w:val="00AA4434"/>
    <w:rsid w:val="00AA4BE3"/>
    <w:rsid w:val="00AA6CE3"/>
    <w:rsid w:val="00AA775B"/>
    <w:rsid w:val="00AA7A11"/>
    <w:rsid w:val="00AA7E95"/>
    <w:rsid w:val="00AB0539"/>
    <w:rsid w:val="00AB10E1"/>
    <w:rsid w:val="00AB1218"/>
    <w:rsid w:val="00AB16F4"/>
    <w:rsid w:val="00AB2011"/>
    <w:rsid w:val="00AB25A1"/>
    <w:rsid w:val="00AB2EC2"/>
    <w:rsid w:val="00AB3334"/>
    <w:rsid w:val="00AB36B5"/>
    <w:rsid w:val="00AB44E9"/>
    <w:rsid w:val="00AB57F7"/>
    <w:rsid w:val="00AB64E7"/>
    <w:rsid w:val="00AB6CE9"/>
    <w:rsid w:val="00AC03D2"/>
    <w:rsid w:val="00AC08D5"/>
    <w:rsid w:val="00AC09C4"/>
    <w:rsid w:val="00AC0C5E"/>
    <w:rsid w:val="00AC0C7C"/>
    <w:rsid w:val="00AC12A7"/>
    <w:rsid w:val="00AC40AA"/>
    <w:rsid w:val="00AC46F6"/>
    <w:rsid w:val="00AC47E3"/>
    <w:rsid w:val="00AC5F91"/>
    <w:rsid w:val="00AC6D1B"/>
    <w:rsid w:val="00AC72EB"/>
    <w:rsid w:val="00AC7B91"/>
    <w:rsid w:val="00AD0D72"/>
    <w:rsid w:val="00AD0DDC"/>
    <w:rsid w:val="00AD1667"/>
    <w:rsid w:val="00AD21B0"/>
    <w:rsid w:val="00AD2402"/>
    <w:rsid w:val="00AD3CC9"/>
    <w:rsid w:val="00AD4A75"/>
    <w:rsid w:val="00AD671C"/>
    <w:rsid w:val="00AD6845"/>
    <w:rsid w:val="00AD6A89"/>
    <w:rsid w:val="00AD7466"/>
    <w:rsid w:val="00AD7C00"/>
    <w:rsid w:val="00AD7C54"/>
    <w:rsid w:val="00AD7D6A"/>
    <w:rsid w:val="00AE001F"/>
    <w:rsid w:val="00AE10D7"/>
    <w:rsid w:val="00AE1CA4"/>
    <w:rsid w:val="00AE2DD9"/>
    <w:rsid w:val="00AE2EA6"/>
    <w:rsid w:val="00AE2EE8"/>
    <w:rsid w:val="00AE4521"/>
    <w:rsid w:val="00AE4AC3"/>
    <w:rsid w:val="00AE4C9C"/>
    <w:rsid w:val="00AE59CE"/>
    <w:rsid w:val="00AE66E4"/>
    <w:rsid w:val="00AE670A"/>
    <w:rsid w:val="00AE6837"/>
    <w:rsid w:val="00AE6F37"/>
    <w:rsid w:val="00AF05A2"/>
    <w:rsid w:val="00AF16D0"/>
    <w:rsid w:val="00AF198C"/>
    <w:rsid w:val="00AF1D25"/>
    <w:rsid w:val="00AF2740"/>
    <w:rsid w:val="00AF2C3C"/>
    <w:rsid w:val="00AF2ED7"/>
    <w:rsid w:val="00AF4129"/>
    <w:rsid w:val="00AF431E"/>
    <w:rsid w:val="00AF53F5"/>
    <w:rsid w:val="00AF59FA"/>
    <w:rsid w:val="00AF5D2A"/>
    <w:rsid w:val="00AF63D0"/>
    <w:rsid w:val="00AF692F"/>
    <w:rsid w:val="00AF6BAF"/>
    <w:rsid w:val="00AF7A3C"/>
    <w:rsid w:val="00B011A0"/>
    <w:rsid w:val="00B01861"/>
    <w:rsid w:val="00B01C17"/>
    <w:rsid w:val="00B027F3"/>
    <w:rsid w:val="00B02A0C"/>
    <w:rsid w:val="00B03B3C"/>
    <w:rsid w:val="00B05187"/>
    <w:rsid w:val="00B06EF7"/>
    <w:rsid w:val="00B0716B"/>
    <w:rsid w:val="00B07866"/>
    <w:rsid w:val="00B07E52"/>
    <w:rsid w:val="00B10034"/>
    <w:rsid w:val="00B104EB"/>
    <w:rsid w:val="00B12B8E"/>
    <w:rsid w:val="00B13241"/>
    <w:rsid w:val="00B13278"/>
    <w:rsid w:val="00B13448"/>
    <w:rsid w:val="00B14302"/>
    <w:rsid w:val="00B14435"/>
    <w:rsid w:val="00B15BD8"/>
    <w:rsid w:val="00B15E89"/>
    <w:rsid w:val="00B16DB2"/>
    <w:rsid w:val="00B178BC"/>
    <w:rsid w:val="00B17AF0"/>
    <w:rsid w:val="00B17C97"/>
    <w:rsid w:val="00B21230"/>
    <w:rsid w:val="00B2191A"/>
    <w:rsid w:val="00B21A45"/>
    <w:rsid w:val="00B22401"/>
    <w:rsid w:val="00B227E2"/>
    <w:rsid w:val="00B24336"/>
    <w:rsid w:val="00B2436A"/>
    <w:rsid w:val="00B245C3"/>
    <w:rsid w:val="00B249A9"/>
    <w:rsid w:val="00B2543B"/>
    <w:rsid w:val="00B2647F"/>
    <w:rsid w:val="00B27052"/>
    <w:rsid w:val="00B272D7"/>
    <w:rsid w:val="00B278A4"/>
    <w:rsid w:val="00B3087B"/>
    <w:rsid w:val="00B3093E"/>
    <w:rsid w:val="00B30B69"/>
    <w:rsid w:val="00B312A5"/>
    <w:rsid w:val="00B32134"/>
    <w:rsid w:val="00B321AF"/>
    <w:rsid w:val="00B32EE6"/>
    <w:rsid w:val="00B330AF"/>
    <w:rsid w:val="00B33424"/>
    <w:rsid w:val="00B33693"/>
    <w:rsid w:val="00B34C58"/>
    <w:rsid w:val="00B35136"/>
    <w:rsid w:val="00B3589F"/>
    <w:rsid w:val="00B3607B"/>
    <w:rsid w:val="00B4055C"/>
    <w:rsid w:val="00B40932"/>
    <w:rsid w:val="00B40C7B"/>
    <w:rsid w:val="00B41678"/>
    <w:rsid w:val="00B41FE7"/>
    <w:rsid w:val="00B4311A"/>
    <w:rsid w:val="00B4314E"/>
    <w:rsid w:val="00B43CE3"/>
    <w:rsid w:val="00B442DD"/>
    <w:rsid w:val="00B44CE0"/>
    <w:rsid w:val="00B45408"/>
    <w:rsid w:val="00B5049A"/>
    <w:rsid w:val="00B50806"/>
    <w:rsid w:val="00B5102E"/>
    <w:rsid w:val="00B51622"/>
    <w:rsid w:val="00B5189A"/>
    <w:rsid w:val="00B52A0F"/>
    <w:rsid w:val="00B53B18"/>
    <w:rsid w:val="00B53FA2"/>
    <w:rsid w:val="00B54926"/>
    <w:rsid w:val="00B55703"/>
    <w:rsid w:val="00B55B85"/>
    <w:rsid w:val="00B5616E"/>
    <w:rsid w:val="00B56385"/>
    <w:rsid w:val="00B56F55"/>
    <w:rsid w:val="00B574F5"/>
    <w:rsid w:val="00B57C19"/>
    <w:rsid w:val="00B57CDC"/>
    <w:rsid w:val="00B57F7F"/>
    <w:rsid w:val="00B60061"/>
    <w:rsid w:val="00B60293"/>
    <w:rsid w:val="00B602B6"/>
    <w:rsid w:val="00B603D0"/>
    <w:rsid w:val="00B60818"/>
    <w:rsid w:val="00B6157E"/>
    <w:rsid w:val="00B6193E"/>
    <w:rsid w:val="00B619C1"/>
    <w:rsid w:val="00B61E57"/>
    <w:rsid w:val="00B62853"/>
    <w:rsid w:val="00B62B09"/>
    <w:rsid w:val="00B634B5"/>
    <w:rsid w:val="00B63514"/>
    <w:rsid w:val="00B63BDF"/>
    <w:rsid w:val="00B655E4"/>
    <w:rsid w:val="00B656D4"/>
    <w:rsid w:val="00B6655C"/>
    <w:rsid w:val="00B66600"/>
    <w:rsid w:val="00B70A80"/>
    <w:rsid w:val="00B70C47"/>
    <w:rsid w:val="00B70C75"/>
    <w:rsid w:val="00B714E6"/>
    <w:rsid w:val="00B71514"/>
    <w:rsid w:val="00B7165D"/>
    <w:rsid w:val="00B71BBA"/>
    <w:rsid w:val="00B724FD"/>
    <w:rsid w:val="00B7313B"/>
    <w:rsid w:val="00B73852"/>
    <w:rsid w:val="00B740B8"/>
    <w:rsid w:val="00B75E6B"/>
    <w:rsid w:val="00B77631"/>
    <w:rsid w:val="00B776AD"/>
    <w:rsid w:val="00B77829"/>
    <w:rsid w:val="00B77D21"/>
    <w:rsid w:val="00B8015F"/>
    <w:rsid w:val="00B807E4"/>
    <w:rsid w:val="00B8085A"/>
    <w:rsid w:val="00B80E41"/>
    <w:rsid w:val="00B80F20"/>
    <w:rsid w:val="00B81557"/>
    <w:rsid w:val="00B81923"/>
    <w:rsid w:val="00B827C1"/>
    <w:rsid w:val="00B8391C"/>
    <w:rsid w:val="00B83CC8"/>
    <w:rsid w:val="00B8482D"/>
    <w:rsid w:val="00B84BD8"/>
    <w:rsid w:val="00B860E8"/>
    <w:rsid w:val="00B86528"/>
    <w:rsid w:val="00B8664B"/>
    <w:rsid w:val="00B86763"/>
    <w:rsid w:val="00B87A6F"/>
    <w:rsid w:val="00B87C03"/>
    <w:rsid w:val="00B90989"/>
    <w:rsid w:val="00B90CA0"/>
    <w:rsid w:val="00B90FA5"/>
    <w:rsid w:val="00B91AE2"/>
    <w:rsid w:val="00B92039"/>
    <w:rsid w:val="00B9240D"/>
    <w:rsid w:val="00B92CDA"/>
    <w:rsid w:val="00B93A1D"/>
    <w:rsid w:val="00B94628"/>
    <w:rsid w:val="00B9515C"/>
    <w:rsid w:val="00B95ED1"/>
    <w:rsid w:val="00B968AA"/>
    <w:rsid w:val="00B96A9F"/>
    <w:rsid w:val="00B96D20"/>
    <w:rsid w:val="00B97F15"/>
    <w:rsid w:val="00BA0361"/>
    <w:rsid w:val="00BA078D"/>
    <w:rsid w:val="00BA13DB"/>
    <w:rsid w:val="00BA14F3"/>
    <w:rsid w:val="00BA231F"/>
    <w:rsid w:val="00BA2704"/>
    <w:rsid w:val="00BA2E83"/>
    <w:rsid w:val="00BA3068"/>
    <w:rsid w:val="00BA320F"/>
    <w:rsid w:val="00BA4B99"/>
    <w:rsid w:val="00BA5513"/>
    <w:rsid w:val="00BA5CE1"/>
    <w:rsid w:val="00BA6C31"/>
    <w:rsid w:val="00BA6F5A"/>
    <w:rsid w:val="00BA7A0F"/>
    <w:rsid w:val="00BA7AAD"/>
    <w:rsid w:val="00BB1343"/>
    <w:rsid w:val="00BB3CA1"/>
    <w:rsid w:val="00BB3E14"/>
    <w:rsid w:val="00BB3E7C"/>
    <w:rsid w:val="00BB5879"/>
    <w:rsid w:val="00BB5BA4"/>
    <w:rsid w:val="00BB6477"/>
    <w:rsid w:val="00BB6BAA"/>
    <w:rsid w:val="00BB6F66"/>
    <w:rsid w:val="00BB7294"/>
    <w:rsid w:val="00BB732F"/>
    <w:rsid w:val="00BB74DA"/>
    <w:rsid w:val="00BC0634"/>
    <w:rsid w:val="00BC0766"/>
    <w:rsid w:val="00BC0D43"/>
    <w:rsid w:val="00BC17D8"/>
    <w:rsid w:val="00BC1B05"/>
    <w:rsid w:val="00BC1FFE"/>
    <w:rsid w:val="00BC2AF1"/>
    <w:rsid w:val="00BC3600"/>
    <w:rsid w:val="00BC3641"/>
    <w:rsid w:val="00BC4C55"/>
    <w:rsid w:val="00BC51B3"/>
    <w:rsid w:val="00BC593E"/>
    <w:rsid w:val="00BC6036"/>
    <w:rsid w:val="00BC6A47"/>
    <w:rsid w:val="00BC6AD1"/>
    <w:rsid w:val="00BC6C72"/>
    <w:rsid w:val="00BC6F27"/>
    <w:rsid w:val="00BC77C5"/>
    <w:rsid w:val="00BC7EF4"/>
    <w:rsid w:val="00BD0CBB"/>
    <w:rsid w:val="00BD0DEF"/>
    <w:rsid w:val="00BD17A2"/>
    <w:rsid w:val="00BD2339"/>
    <w:rsid w:val="00BD2F9D"/>
    <w:rsid w:val="00BD309F"/>
    <w:rsid w:val="00BD3CEE"/>
    <w:rsid w:val="00BD3D1F"/>
    <w:rsid w:val="00BD3DFC"/>
    <w:rsid w:val="00BD4733"/>
    <w:rsid w:val="00BD482B"/>
    <w:rsid w:val="00BD4879"/>
    <w:rsid w:val="00BD58A1"/>
    <w:rsid w:val="00BD6209"/>
    <w:rsid w:val="00BD631D"/>
    <w:rsid w:val="00BD67A7"/>
    <w:rsid w:val="00BD6A48"/>
    <w:rsid w:val="00BD72C5"/>
    <w:rsid w:val="00BD7EB2"/>
    <w:rsid w:val="00BE0279"/>
    <w:rsid w:val="00BE0292"/>
    <w:rsid w:val="00BE0D83"/>
    <w:rsid w:val="00BE1158"/>
    <w:rsid w:val="00BE2A04"/>
    <w:rsid w:val="00BE303B"/>
    <w:rsid w:val="00BE3AA3"/>
    <w:rsid w:val="00BE4F33"/>
    <w:rsid w:val="00BE504F"/>
    <w:rsid w:val="00BE6240"/>
    <w:rsid w:val="00BE663C"/>
    <w:rsid w:val="00BE667F"/>
    <w:rsid w:val="00BE7D1B"/>
    <w:rsid w:val="00BF0EC3"/>
    <w:rsid w:val="00BF2037"/>
    <w:rsid w:val="00BF24CB"/>
    <w:rsid w:val="00BF2762"/>
    <w:rsid w:val="00BF2828"/>
    <w:rsid w:val="00BF28A4"/>
    <w:rsid w:val="00BF4174"/>
    <w:rsid w:val="00BF4209"/>
    <w:rsid w:val="00BF6D75"/>
    <w:rsid w:val="00BF6EEE"/>
    <w:rsid w:val="00BF71BB"/>
    <w:rsid w:val="00BF71ED"/>
    <w:rsid w:val="00C00994"/>
    <w:rsid w:val="00C00F01"/>
    <w:rsid w:val="00C01B96"/>
    <w:rsid w:val="00C01F8E"/>
    <w:rsid w:val="00C025C1"/>
    <w:rsid w:val="00C02638"/>
    <w:rsid w:val="00C028C8"/>
    <w:rsid w:val="00C02AB2"/>
    <w:rsid w:val="00C02F70"/>
    <w:rsid w:val="00C0351C"/>
    <w:rsid w:val="00C0374D"/>
    <w:rsid w:val="00C037C5"/>
    <w:rsid w:val="00C0649D"/>
    <w:rsid w:val="00C0650A"/>
    <w:rsid w:val="00C0677B"/>
    <w:rsid w:val="00C068E0"/>
    <w:rsid w:val="00C06920"/>
    <w:rsid w:val="00C07B31"/>
    <w:rsid w:val="00C07F22"/>
    <w:rsid w:val="00C10921"/>
    <w:rsid w:val="00C10D4D"/>
    <w:rsid w:val="00C11350"/>
    <w:rsid w:val="00C131CA"/>
    <w:rsid w:val="00C1336E"/>
    <w:rsid w:val="00C1376E"/>
    <w:rsid w:val="00C13CFA"/>
    <w:rsid w:val="00C15D70"/>
    <w:rsid w:val="00C16B47"/>
    <w:rsid w:val="00C1732B"/>
    <w:rsid w:val="00C174CF"/>
    <w:rsid w:val="00C1758B"/>
    <w:rsid w:val="00C17EBF"/>
    <w:rsid w:val="00C201A3"/>
    <w:rsid w:val="00C20A56"/>
    <w:rsid w:val="00C20ACF"/>
    <w:rsid w:val="00C21B38"/>
    <w:rsid w:val="00C22169"/>
    <w:rsid w:val="00C226EC"/>
    <w:rsid w:val="00C237F2"/>
    <w:rsid w:val="00C23B7A"/>
    <w:rsid w:val="00C24AF3"/>
    <w:rsid w:val="00C264AA"/>
    <w:rsid w:val="00C27C96"/>
    <w:rsid w:val="00C300A5"/>
    <w:rsid w:val="00C3041C"/>
    <w:rsid w:val="00C326D3"/>
    <w:rsid w:val="00C32700"/>
    <w:rsid w:val="00C32842"/>
    <w:rsid w:val="00C33651"/>
    <w:rsid w:val="00C336B5"/>
    <w:rsid w:val="00C34902"/>
    <w:rsid w:val="00C34B49"/>
    <w:rsid w:val="00C35481"/>
    <w:rsid w:val="00C368D5"/>
    <w:rsid w:val="00C375C1"/>
    <w:rsid w:val="00C376AB"/>
    <w:rsid w:val="00C379BE"/>
    <w:rsid w:val="00C40C78"/>
    <w:rsid w:val="00C40E5C"/>
    <w:rsid w:val="00C4112E"/>
    <w:rsid w:val="00C41987"/>
    <w:rsid w:val="00C4199E"/>
    <w:rsid w:val="00C42C5D"/>
    <w:rsid w:val="00C42E6C"/>
    <w:rsid w:val="00C44830"/>
    <w:rsid w:val="00C449DE"/>
    <w:rsid w:val="00C44F3F"/>
    <w:rsid w:val="00C45837"/>
    <w:rsid w:val="00C45D43"/>
    <w:rsid w:val="00C45EF3"/>
    <w:rsid w:val="00C476E7"/>
    <w:rsid w:val="00C51626"/>
    <w:rsid w:val="00C51996"/>
    <w:rsid w:val="00C53584"/>
    <w:rsid w:val="00C53771"/>
    <w:rsid w:val="00C53B54"/>
    <w:rsid w:val="00C54C74"/>
    <w:rsid w:val="00C55292"/>
    <w:rsid w:val="00C5593D"/>
    <w:rsid w:val="00C56B39"/>
    <w:rsid w:val="00C57ECC"/>
    <w:rsid w:val="00C60733"/>
    <w:rsid w:val="00C61773"/>
    <w:rsid w:val="00C62B37"/>
    <w:rsid w:val="00C62DD3"/>
    <w:rsid w:val="00C63607"/>
    <w:rsid w:val="00C673D9"/>
    <w:rsid w:val="00C675EE"/>
    <w:rsid w:val="00C67A88"/>
    <w:rsid w:val="00C7026A"/>
    <w:rsid w:val="00C70EC1"/>
    <w:rsid w:val="00C72A12"/>
    <w:rsid w:val="00C74072"/>
    <w:rsid w:val="00C74154"/>
    <w:rsid w:val="00C74CAB"/>
    <w:rsid w:val="00C75D99"/>
    <w:rsid w:val="00C75DEF"/>
    <w:rsid w:val="00C75FB2"/>
    <w:rsid w:val="00C765A2"/>
    <w:rsid w:val="00C76894"/>
    <w:rsid w:val="00C76AC0"/>
    <w:rsid w:val="00C7707D"/>
    <w:rsid w:val="00C77349"/>
    <w:rsid w:val="00C77B92"/>
    <w:rsid w:val="00C80490"/>
    <w:rsid w:val="00C807B3"/>
    <w:rsid w:val="00C809E4"/>
    <w:rsid w:val="00C81946"/>
    <w:rsid w:val="00C831D2"/>
    <w:rsid w:val="00C833D2"/>
    <w:rsid w:val="00C833DC"/>
    <w:rsid w:val="00C844BF"/>
    <w:rsid w:val="00C84507"/>
    <w:rsid w:val="00C84652"/>
    <w:rsid w:val="00C847A9"/>
    <w:rsid w:val="00C84B49"/>
    <w:rsid w:val="00C8613C"/>
    <w:rsid w:val="00C874F3"/>
    <w:rsid w:val="00C87576"/>
    <w:rsid w:val="00C903EB"/>
    <w:rsid w:val="00C90A18"/>
    <w:rsid w:val="00C92F85"/>
    <w:rsid w:val="00C93A7E"/>
    <w:rsid w:val="00C93B33"/>
    <w:rsid w:val="00C9420E"/>
    <w:rsid w:val="00C9448C"/>
    <w:rsid w:val="00C948D7"/>
    <w:rsid w:val="00C951BE"/>
    <w:rsid w:val="00C96381"/>
    <w:rsid w:val="00C9645E"/>
    <w:rsid w:val="00C967B7"/>
    <w:rsid w:val="00CA12EA"/>
    <w:rsid w:val="00CA217E"/>
    <w:rsid w:val="00CA2F24"/>
    <w:rsid w:val="00CA3E9A"/>
    <w:rsid w:val="00CA54D4"/>
    <w:rsid w:val="00CA5C7C"/>
    <w:rsid w:val="00CA5EB9"/>
    <w:rsid w:val="00CA6724"/>
    <w:rsid w:val="00CA6E08"/>
    <w:rsid w:val="00CA78A3"/>
    <w:rsid w:val="00CA7ED8"/>
    <w:rsid w:val="00CB03C8"/>
    <w:rsid w:val="00CB1511"/>
    <w:rsid w:val="00CB154E"/>
    <w:rsid w:val="00CB1876"/>
    <w:rsid w:val="00CB1986"/>
    <w:rsid w:val="00CB1FE5"/>
    <w:rsid w:val="00CB1FE8"/>
    <w:rsid w:val="00CB2765"/>
    <w:rsid w:val="00CB29FB"/>
    <w:rsid w:val="00CB3042"/>
    <w:rsid w:val="00CB3362"/>
    <w:rsid w:val="00CB3614"/>
    <w:rsid w:val="00CB364F"/>
    <w:rsid w:val="00CB4848"/>
    <w:rsid w:val="00CB5BA8"/>
    <w:rsid w:val="00CB6127"/>
    <w:rsid w:val="00CB6374"/>
    <w:rsid w:val="00CB6980"/>
    <w:rsid w:val="00CC0181"/>
    <w:rsid w:val="00CC0264"/>
    <w:rsid w:val="00CC05CA"/>
    <w:rsid w:val="00CC0DDF"/>
    <w:rsid w:val="00CC20CE"/>
    <w:rsid w:val="00CC225D"/>
    <w:rsid w:val="00CC2F43"/>
    <w:rsid w:val="00CC3AAF"/>
    <w:rsid w:val="00CC5311"/>
    <w:rsid w:val="00CC735A"/>
    <w:rsid w:val="00CC762B"/>
    <w:rsid w:val="00CC76F0"/>
    <w:rsid w:val="00CD052A"/>
    <w:rsid w:val="00CD06FB"/>
    <w:rsid w:val="00CD1E4C"/>
    <w:rsid w:val="00CD2585"/>
    <w:rsid w:val="00CD3A14"/>
    <w:rsid w:val="00CD3FA7"/>
    <w:rsid w:val="00CD5281"/>
    <w:rsid w:val="00CD5751"/>
    <w:rsid w:val="00CD621E"/>
    <w:rsid w:val="00CD6827"/>
    <w:rsid w:val="00CD78B8"/>
    <w:rsid w:val="00CE07CB"/>
    <w:rsid w:val="00CE0E65"/>
    <w:rsid w:val="00CE1A7F"/>
    <w:rsid w:val="00CE2030"/>
    <w:rsid w:val="00CE2085"/>
    <w:rsid w:val="00CE39AC"/>
    <w:rsid w:val="00CE53FA"/>
    <w:rsid w:val="00CE55B7"/>
    <w:rsid w:val="00CE5D35"/>
    <w:rsid w:val="00CE6C4E"/>
    <w:rsid w:val="00CE731F"/>
    <w:rsid w:val="00CE77D4"/>
    <w:rsid w:val="00CE7A8C"/>
    <w:rsid w:val="00CE7B83"/>
    <w:rsid w:val="00CE7E29"/>
    <w:rsid w:val="00CF0417"/>
    <w:rsid w:val="00CF0B0A"/>
    <w:rsid w:val="00CF173C"/>
    <w:rsid w:val="00CF1F1C"/>
    <w:rsid w:val="00CF2569"/>
    <w:rsid w:val="00CF2630"/>
    <w:rsid w:val="00CF2D0F"/>
    <w:rsid w:val="00CF405C"/>
    <w:rsid w:val="00CF427F"/>
    <w:rsid w:val="00CF5C55"/>
    <w:rsid w:val="00CF5FDC"/>
    <w:rsid w:val="00CF6DAF"/>
    <w:rsid w:val="00CF7F7F"/>
    <w:rsid w:val="00D0020C"/>
    <w:rsid w:val="00D0210D"/>
    <w:rsid w:val="00D02F38"/>
    <w:rsid w:val="00D036BB"/>
    <w:rsid w:val="00D046B7"/>
    <w:rsid w:val="00D04914"/>
    <w:rsid w:val="00D0499A"/>
    <w:rsid w:val="00D05485"/>
    <w:rsid w:val="00D056BD"/>
    <w:rsid w:val="00D07066"/>
    <w:rsid w:val="00D0716D"/>
    <w:rsid w:val="00D0766E"/>
    <w:rsid w:val="00D076A0"/>
    <w:rsid w:val="00D07CEA"/>
    <w:rsid w:val="00D10434"/>
    <w:rsid w:val="00D10E1D"/>
    <w:rsid w:val="00D10FA4"/>
    <w:rsid w:val="00D11352"/>
    <w:rsid w:val="00D1299E"/>
    <w:rsid w:val="00D13609"/>
    <w:rsid w:val="00D1462D"/>
    <w:rsid w:val="00D14EA6"/>
    <w:rsid w:val="00D1514E"/>
    <w:rsid w:val="00D15DBF"/>
    <w:rsid w:val="00D16AB8"/>
    <w:rsid w:val="00D16B57"/>
    <w:rsid w:val="00D16C3D"/>
    <w:rsid w:val="00D174EB"/>
    <w:rsid w:val="00D17506"/>
    <w:rsid w:val="00D20D00"/>
    <w:rsid w:val="00D2165A"/>
    <w:rsid w:val="00D2177E"/>
    <w:rsid w:val="00D24567"/>
    <w:rsid w:val="00D24AF1"/>
    <w:rsid w:val="00D25F16"/>
    <w:rsid w:val="00D25FA4"/>
    <w:rsid w:val="00D26165"/>
    <w:rsid w:val="00D26800"/>
    <w:rsid w:val="00D26DEC"/>
    <w:rsid w:val="00D30862"/>
    <w:rsid w:val="00D3234E"/>
    <w:rsid w:val="00D33B9A"/>
    <w:rsid w:val="00D33D59"/>
    <w:rsid w:val="00D3409B"/>
    <w:rsid w:val="00D34167"/>
    <w:rsid w:val="00D34448"/>
    <w:rsid w:val="00D3582F"/>
    <w:rsid w:val="00D376A4"/>
    <w:rsid w:val="00D3789E"/>
    <w:rsid w:val="00D37AC9"/>
    <w:rsid w:val="00D40023"/>
    <w:rsid w:val="00D413E2"/>
    <w:rsid w:val="00D4163E"/>
    <w:rsid w:val="00D42D60"/>
    <w:rsid w:val="00D437C3"/>
    <w:rsid w:val="00D43F9F"/>
    <w:rsid w:val="00D4422A"/>
    <w:rsid w:val="00D44637"/>
    <w:rsid w:val="00D44C1D"/>
    <w:rsid w:val="00D44D51"/>
    <w:rsid w:val="00D45177"/>
    <w:rsid w:val="00D4518D"/>
    <w:rsid w:val="00D45AAB"/>
    <w:rsid w:val="00D46D9D"/>
    <w:rsid w:val="00D47250"/>
    <w:rsid w:val="00D479D0"/>
    <w:rsid w:val="00D47DE0"/>
    <w:rsid w:val="00D5006E"/>
    <w:rsid w:val="00D500C6"/>
    <w:rsid w:val="00D501B1"/>
    <w:rsid w:val="00D501E4"/>
    <w:rsid w:val="00D508C1"/>
    <w:rsid w:val="00D5110C"/>
    <w:rsid w:val="00D51771"/>
    <w:rsid w:val="00D52819"/>
    <w:rsid w:val="00D533A6"/>
    <w:rsid w:val="00D541FD"/>
    <w:rsid w:val="00D54A22"/>
    <w:rsid w:val="00D54C0C"/>
    <w:rsid w:val="00D55DB2"/>
    <w:rsid w:val="00D5673A"/>
    <w:rsid w:val="00D573F8"/>
    <w:rsid w:val="00D57BC9"/>
    <w:rsid w:val="00D6020F"/>
    <w:rsid w:val="00D60BD4"/>
    <w:rsid w:val="00D6263B"/>
    <w:rsid w:val="00D62E4B"/>
    <w:rsid w:val="00D65044"/>
    <w:rsid w:val="00D65389"/>
    <w:rsid w:val="00D65C7E"/>
    <w:rsid w:val="00D661AF"/>
    <w:rsid w:val="00D66C22"/>
    <w:rsid w:val="00D679DD"/>
    <w:rsid w:val="00D7010F"/>
    <w:rsid w:val="00D70D18"/>
    <w:rsid w:val="00D70E51"/>
    <w:rsid w:val="00D72325"/>
    <w:rsid w:val="00D73C39"/>
    <w:rsid w:val="00D742FB"/>
    <w:rsid w:val="00D74431"/>
    <w:rsid w:val="00D74BA3"/>
    <w:rsid w:val="00D75415"/>
    <w:rsid w:val="00D7552B"/>
    <w:rsid w:val="00D7568A"/>
    <w:rsid w:val="00D7752F"/>
    <w:rsid w:val="00D7761D"/>
    <w:rsid w:val="00D7799B"/>
    <w:rsid w:val="00D80015"/>
    <w:rsid w:val="00D8066D"/>
    <w:rsid w:val="00D8115B"/>
    <w:rsid w:val="00D8332E"/>
    <w:rsid w:val="00D83589"/>
    <w:rsid w:val="00D83BB7"/>
    <w:rsid w:val="00D845B6"/>
    <w:rsid w:val="00D84B70"/>
    <w:rsid w:val="00D852B5"/>
    <w:rsid w:val="00D85A21"/>
    <w:rsid w:val="00D85E8F"/>
    <w:rsid w:val="00D86023"/>
    <w:rsid w:val="00D9010E"/>
    <w:rsid w:val="00D9105D"/>
    <w:rsid w:val="00D91DA3"/>
    <w:rsid w:val="00D9373F"/>
    <w:rsid w:val="00D94161"/>
    <w:rsid w:val="00D9418E"/>
    <w:rsid w:val="00D94295"/>
    <w:rsid w:val="00D958D8"/>
    <w:rsid w:val="00D964E1"/>
    <w:rsid w:val="00D9724B"/>
    <w:rsid w:val="00DA0801"/>
    <w:rsid w:val="00DA0FDA"/>
    <w:rsid w:val="00DA152D"/>
    <w:rsid w:val="00DA1EFF"/>
    <w:rsid w:val="00DA243B"/>
    <w:rsid w:val="00DA255D"/>
    <w:rsid w:val="00DA3C1E"/>
    <w:rsid w:val="00DA413F"/>
    <w:rsid w:val="00DA44AB"/>
    <w:rsid w:val="00DA4656"/>
    <w:rsid w:val="00DA68C5"/>
    <w:rsid w:val="00DA6D67"/>
    <w:rsid w:val="00DA78A1"/>
    <w:rsid w:val="00DB13C5"/>
    <w:rsid w:val="00DB13FC"/>
    <w:rsid w:val="00DB14BF"/>
    <w:rsid w:val="00DB1FD3"/>
    <w:rsid w:val="00DB2651"/>
    <w:rsid w:val="00DB26F2"/>
    <w:rsid w:val="00DB2829"/>
    <w:rsid w:val="00DB2BDD"/>
    <w:rsid w:val="00DB3F7B"/>
    <w:rsid w:val="00DB4B10"/>
    <w:rsid w:val="00DB4DFD"/>
    <w:rsid w:val="00DB643D"/>
    <w:rsid w:val="00DB6AF2"/>
    <w:rsid w:val="00DC02AC"/>
    <w:rsid w:val="00DC0890"/>
    <w:rsid w:val="00DC0F36"/>
    <w:rsid w:val="00DC0FE3"/>
    <w:rsid w:val="00DC1329"/>
    <w:rsid w:val="00DC1BA1"/>
    <w:rsid w:val="00DC26E3"/>
    <w:rsid w:val="00DC2773"/>
    <w:rsid w:val="00DC2CC5"/>
    <w:rsid w:val="00DC3366"/>
    <w:rsid w:val="00DC3952"/>
    <w:rsid w:val="00DC4279"/>
    <w:rsid w:val="00DC5950"/>
    <w:rsid w:val="00DC6C0B"/>
    <w:rsid w:val="00DC75AD"/>
    <w:rsid w:val="00DD0026"/>
    <w:rsid w:val="00DD07D6"/>
    <w:rsid w:val="00DD1CA9"/>
    <w:rsid w:val="00DD2541"/>
    <w:rsid w:val="00DD2637"/>
    <w:rsid w:val="00DD2B24"/>
    <w:rsid w:val="00DD2CED"/>
    <w:rsid w:val="00DD3873"/>
    <w:rsid w:val="00DD4612"/>
    <w:rsid w:val="00DD47D3"/>
    <w:rsid w:val="00DD4FC4"/>
    <w:rsid w:val="00DD549A"/>
    <w:rsid w:val="00DD5946"/>
    <w:rsid w:val="00DD5C7F"/>
    <w:rsid w:val="00DD5E77"/>
    <w:rsid w:val="00DD63B5"/>
    <w:rsid w:val="00DE0178"/>
    <w:rsid w:val="00DE07CB"/>
    <w:rsid w:val="00DE1BFD"/>
    <w:rsid w:val="00DE1DF9"/>
    <w:rsid w:val="00DE2016"/>
    <w:rsid w:val="00DE22DB"/>
    <w:rsid w:val="00DE4302"/>
    <w:rsid w:val="00DE44F8"/>
    <w:rsid w:val="00DE49EC"/>
    <w:rsid w:val="00DE714F"/>
    <w:rsid w:val="00DE73BD"/>
    <w:rsid w:val="00DF0B44"/>
    <w:rsid w:val="00DF2235"/>
    <w:rsid w:val="00DF22F5"/>
    <w:rsid w:val="00DF4AFA"/>
    <w:rsid w:val="00DF4DBD"/>
    <w:rsid w:val="00DF5015"/>
    <w:rsid w:val="00DF5AEA"/>
    <w:rsid w:val="00DF5B93"/>
    <w:rsid w:val="00DF5E90"/>
    <w:rsid w:val="00DF76B8"/>
    <w:rsid w:val="00DF7A0D"/>
    <w:rsid w:val="00E00A72"/>
    <w:rsid w:val="00E019A2"/>
    <w:rsid w:val="00E02548"/>
    <w:rsid w:val="00E02EF2"/>
    <w:rsid w:val="00E03510"/>
    <w:rsid w:val="00E03FFD"/>
    <w:rsid w:val="00E049FE"/>
    <w:rsid w:val="00E04A0D"/>
    <w:rsid w:val="00E0590C"/>
    <w:rsid w:val="00E05DF4"/>
    <w:rsid w:val="00E0616F"/>
    <w:rsid w:val="00E06A7D"/>
    <w:rsid w:val="00E073F0"/>
    <w:rsid w:val="00E07EBF"/>
    <w:rsid w:val="00E11394"/>
    <w:rsid w:val="00E116B4"/>
    <w:rsid w:val="00E12299"/>
    <w:rsid w:val="00E1240D"/>
    <w:rsid w:val="00E12C35"/>
    <w:rsid w:val="00E134AA"/>
    <w:rsid w:val="00E1388C"/>
    <w:rsid w:val="00E143E6"/>
    <w:rsid w:val="00E159B9"/>
    <w:rsid w:val="00E15B17"/>
    <w:rsid w:val="00E1607D"/>
    <w:rsid w:val="00E172F6"/>
    <w:rsid w:val="00E17E39"/>
    <w:rsid w:val="00E2013C"/>
    <w:rsid w:val="00E2130B"/>
    <w:rsid w:val="00E2143C"/>
    <w:rsid w:val="00E21989"/>
    <w:rsid w:val="00E22DFD"/>
    <w:rsid w:val="00E23C51"/>
    <w:rsid w:val="00E23E85"/>
    <w:rsid w:val="00E24B6B"/>
    <w:rsid w:val="00E25E55"/>
    <w:rsid w:val="00E27800"/>
    <w:rsid w:val="00E27949"/>
    <w:rsid w:val="00E27CF1"/>
    <w:rsid w:val="00E3100D"/>
    <w:rsid w:val="00E341AB"/>
    <w:rsid w:val="00E342FA"/>
    <w:rsid w:val="00E345AF"/>
    <w:rsid w:val="00E34C3A"/>
    <w:rsid w:val="00E34F9F"/>
    <w:rsid w:val="00E35CF1"/>
    <w:rsid w:val="00E36166"/>
    <w:rsid w:val="00E36E2C"/>
    <w:rsid w:val="00E409F7"/>
    <w:rsid w:val="00E40B7B"/>
    <w:rsid w:val="00E4219B"/>
    <w:rsid w:val="00E427A1"/>
    <w:rsid w:val="00E433AB"/>
    <w:rsid w:val="00E4368A"/>
    <w:rsid w:val="00E4452D"/>
    <w:rsid w:val="00E44F1A"/>
    <w:rsid w:val="00E45C28"/>
    <w:rsid w:val="00E46137"/>
    <w:rsid w:val="00E46C6F"/>
    <w:rsid w:val="00E46FF5"/>
    <w:rsid w:val="00E47DA0"/>
    <w:rsid w:val="00E47F6D"/>
    <w:rsid w:val="00E50FA7"/>
    <w:rsid w:val="00E540B1"/>
    <w:rsid w:val="00E545EB"/>
    <w:rsid w:val="00E54855"/>
    <w:rsid w:val="00E56BC0"/>
    <w:rsid w:val="00E57870"/>
    <w:rsid w:val="00E57BE8"/>
    <w:rsid w:val="00E57D4E"/>
    <w:rsid w:val="00E6091F"/>
    <w:rsid w:val="00E61362"/>
    <w:rsid w:val="00E61B16"/>
    <w:rsid w:val="00E61F33"/>
    <w:rsid w:val="00E64084"/>
    <w:rsid w:val="00E647F8"/>
    <w:rsid w:val="00E668FF"/>
    <w:rsid w:val="00E70872"/>
    <w:rsid w:val="00E71064"/>
    <w:rsid w:val="00E719D7"/>
    <w:rsid w:val="00E71F5D"/>
    <w:rsid w:val="00E7241C"/>
    <w:rsid w:val="00E73060"/>
    <w:rsid w:val="00E7363B"/>
    <w:rsid w:val="00E73B48"/>
    <w:rsid w:val="00E73D32"/>
    <w:rsid w:val="00E7414F"/>
    <w:rsid w:val="00E74534"/>
    <w:rsid w:val="00E746D9"/>
    <w:rsid w:val="00E75397"/>
    <w:rsid w:val="00E759CF"/>
    <w:rsid w:val="00E76D8F"/>
    <w:rsid w:val="00E771F8"/>
    <w:rsid w:val="00E77D97"/>
    <w:rsid w:val="00E8032C"/>
    <w:rsid w:val="00E80B28"/>
    <w:rsid w:val="00E8126D"/>
    <w:rsid w:val="00E81CAD"/>
    <w:rsid w:val="00E82809"/>
    <w:rsid w:val="00E82C62"/>
    <w:rsid w:val="00E83D84"/>
    <w:rsid w:val="00E83F15"/>
    <w:rsid w:val="00E84937"/>
    <w:rsid w:val="00E850BB"/>
    <w:rsid w:val="00E85D2F"/>
    <w:rsid w:val="00E876D4"/>
    <w:rsid w:val="00E903DA"/>
    <w:rsid w:val="00E9041E"/>
    <w:rsid w:val="00E9042E"/>
    <w:rsid w:val="00E915E0"/>
    <w:rsid w:val="00E91884"/>
    <w:rsid w:val="00E91A15"/>
    <w:rsid w:val="00E92144"/>
    <w:rsid w:val="00E92D01"/>
    <w:rsid w:val="00E93619"/>
    <w:rsid w:val="00E93E18"/>
    <w:rsid w:val="00E93FCD"/>
    <w:rsid w:val="00E9437A"/>
    <w:rsid w:val="00E94CA4"/>
    <w:rsid w:val="00E95295"/>
    <w:rsid w:val="00E95730"/>
    <w:rsid w:val="00E95CE1"/>
    <w:rsid w:val="00E95ECA"/>
    <w:rsid w:val="00E963B4"/>
    <w:rsid w:val="00E96E5D"/>
    <w:rsid w:val="00E97492"/>
    <w:rsid w:val="00E9776C"/>
    <w:rsid w:val="00EA079C"/>
    <w:rsid w:val="00EA22E2"/>
    <w:rsid w:val="00EA30C3"/>
    <w:rsid w:val="00EA3455"/>
    <w:rsid w:val="00EA524C"/>
    <w:rsid w:val="00EA6B83"/>
    <w:rsid w:val="00EA6F81"/>
    <w:rsid w:val="00EA71BA"/>
    <w:rsid w:val="00EA736E"/>
    <w:rsid w:val="00EB057A"/>
    <w:rsid w:val="00EB0C81"/>
    <w:rsid w:val="00EB1646"/>
    <w:rsid w:val="00EB18AC"/>
    <w:rsid w:val="00EB1F22"/>
    <w:rsid w:val="00EB1FF2"/>
    <w:rsid w:val="00EB372F"/>
    <w:rsid w:val="00EB391E"/>
    <w:rsid w:val="00EB4D71"/>
    <w:rsid w:val="00EB4DC1"/>
    <w:rsid w:val="00EB775F"/>
    <w:rsid w:val="00EB7A99"/>
    <w:rsid w:val="00EB7E55"/>
    <w:rsid w:val="00EC007F"/>
    <w:rsid w:val="00EC0168"/>
    <w:rsid w:val="00EC0606"/>
    <w:rsid w:val="00EC079F"/>
    <w:rsid w:val="00EC0FE2"/>
    <w:rsid w:val="00EC1897"/>
    <w:rsid w:val="00EC3768"/>
    <w:rsid w:val="00EC393A"/>
    <w:rsid w:val="00EC3F32"/>
    <w:rsid w:val="00EC421D"/>
    <w:rsid w:val="00EC44BE"/>
    <w:rsid w:val="00EC478A"/>
    <w:rsid w:val="00EC4D79"/>
    <w:rsid w:val="00EC4FB8"/>
    <w:rsid w:val="00EC58BD"/>
    <w:rsid w:val="00EC5A99"/>
    <w:rsid w:val="00EC61B7"/>
    <w:rsid w:val="00EC7432"/>
    <w:rsid w:val="00EC7616"/>
    <w:rsid w:val="00EC7620"/>
    <w:rsid w:val="00ED0016"/>
    <w:rsid w:val="00ED0AF0"/>
    <w:rsid w:val="00ED0B16"/>
    <w:rsid w:val="00ED0E61"/>
    <w:rsid w:val="00ED0FB3"/>
    <w:rsid w:val="00ED20A4"/>
    <w:rsid w:val="00ED237B"/>
    <w:rsid w:val="00ED37C8"/>
    <w:rsid w:val="00ED3F26"/>
    <w:rsid w:val="00ED3FBF"/>
    <w:rsid w:val="00ED5012"/>
    <w:rsid w:val="00ED5FC5"/>
    <w:rsid w:val="00ED66CD"/>
    <w:rsid w:val="00ED6C06"/>
    <w:rsid w:val="00ED6FBE"/>
    <w:rsid w:val="00ED759D"/>
    <w:rsid w:val="00ED7653"/>
    <w:rsid w:val="00EE08D7"/>
    <w:rsid w:val="00EE0DBE"/>
    <w:rsid w:val="00EE24C5"/>
    <w:rsid w:val="00EE252A"/>
    <w:rsid w:val="00EE265F"/>
    <w:rsid w:val="00EE4D63"/>
    <w:rsid w:val="00EE5AB5"/>
    <w:rsid w:val="00EE5CCF"/>
    <w:rsid w:val="00EE5EF6"/>
    <w:rsid w:val="00EE6E05"/>
    <w:rsid w:val="00EE7271"/>
    <w:rsid w:val="00EE7774"/>
    <w:rsid w:val="00EF0F85"/>
    <w:rsid w:val="00EF1030"/>
    <w:rsid w:val="00EF456C"/>
    <w:rsid w:val="00EF53EA"/>
    <w:rsid w:val="00EF5591"/>
    <w:rsid w:val="00EF5794"/>
    <w:rsid w:val="00EF57E1"/>
    <w:rsid w:val="00EF5AE2"/>
    <w:rsid w:val="00EF60D3"/>
    <w:rsid w:val="00EF668D"/>
    <w:rsid w:val="00EF7A4B"/>
    <w:rsid w:val="00F00029"/>
    <w:rsid w:val="00F00438"/>
    <w:rsid w:val="00F013FC"/>
    <w:rsid w:val="00F02A4A"/>
    <w:rsid w:val="00F02CC3"/>
    <w:rsid w:val="00F02D2E"/>
    <w:rsid w:val="00F02F73"/>
    <w:rsid w:val="00F03CB2"/>
    <w:rsid w:val="00F049C2"/>
    <w:rsid w:val="00F04CE0"/>
    <w:rsid w:val="00F053A2"/>
    <w:rsid w:val="00F05A14"/>
    <w:rsid w:val="00F06A68"/>
    <w:rsid w:val="00F0788C"/>
    <w:rsid w:val="00F07C6C"/>
    <w:rsid w:val="00F07EBD"/>
    <w:rsid w:val="00F11AE7"/>
    <w:rsid w:val="00F11C47"/>
    <w:rsid w:val="00F1229F"/>
    <w:rsid w:val="00F12383"/>
    <w:rsid w:val="00F123D6"/>
    <w:rsid w:val="00F13EFB"/>
    <w:rsid w:val="00F15617"/>
    <w:rsid w:val="00F15A62"/>
    <w:rsid w:val="00F15B28"/>
    <w:rsid w:val="00F16987"/>
    <w:rsid w:val="00F176BB"/>
    <w:rsid w:val="00F204B6"/>
    <w:rsid w:val="00F20723"/>
    <w:rsid w:val="00F216AF"/>
    <w:rsid w:val="00F21D2F"/>
    <w:rsid w:val="00F220D4"/>
    <w:rsid w:val="00F2406E"/>
    <w:rsid w:val="00F26832"/>
    <w:rsid w:val="00F26880"/>
    <w:rsid w:val="00F27AD3"/>
    <w:rsid w:val="00F27BD1"/>
    <w:rsid w:val="00F27F59"/>
    <w:rsid w:val="00F30E3C"/>
    <w:rsid w:val="00F31239"/>
    <w:rsid w:val="00F312F2"/>
    <w:rsid w:val="00F31658"/>
    <w:rsid w:val="00F31ACD"/>
    <w:rsid w:val="00F3242A"/>
    <w:rsid w:val="00F32848"/>
    <w:rsid w:val="00F32A2B"/>
    <w:rsid w:val="00F32D9E"/>
    <w:rsid w:val="00F34C15"/>
    <w:rsid w:val="00F34CBB"/>
    <w:rsid w:val="00F350B9"/>
    <w:rsid w:val="00F353FE"/>
    <w:rsid w:val="00F3589E"/>
    <w:rsid w:val="00F367BB"/>
    <w:rsid w:val="00F373D3"/>
    <w:rsid w:val="00F37F74"/>
    <w:rsid w:val="00F405C9"/>
    <w:rsid w:val="00F41000"/>
    <w:rsid w:val="00F41BDA"/>
    <w:rsid w:val="00F42C07"/>
    <w:rsid w:val="00F434DA"/>
    <w:rsid w:val="00F43A94"/>
    <w:rsid w:val="00F44394"/>
    <w:rsid w:val="00F45435"/>
    <w:rsid w:val="00F45F39"/>
    <w:rsid w:val="00F4679E"/>
    <w:rsid w:val="00F47DCE"/>
    <w:rsid w:val="00F47EF3"/>
    <w:rsid w:val="00F47F6A"/>
    <w:rsid w:val="00F47FEA"/>
    <w:rsid w:val="00F50CEE"/>
    <w:rsid w:val="00F51BEB"/>
    <w:rsid w:val="00F51FCF"/>
    <w:rsid w:val="00F52023"/>
    <w:rsid w:val="00F52771"/>
    <w:rsid w:val="00F52EBC"/>
    <w:rsid w:val="00F53324"/>
    <w:rsid w:val="00F53327"/>
    <w:rsid w:val="00F53D5D"/>
    <w:rsid w:val="00F5421E"/>
    <w:rsid w:val="00F54CEC"/>
    <w:rsid w:val="00F54D5C"/>
    <w:rsid w:val="00F55751"/>
    <w:rsid w:val="00F566D0"/>
    <w:rsid w:val="00F570BD"/>
    <w:rsid w:val="00F57C2C"/>
    <w:rsid w:val="00F57CB0"/>
    <w:rsid w:val="00F60165"/>
    <w:rsid w:val="00F60C15"/>
    <w:rsid w:val="00F61AAB"/>
    <w:rsid w:val="00F6244F"/>
    <w:rsid w:val="00F6286F"/>
    <w:rsid w:val="00F62B7E"/>
    <w:rsid w:val="00F62F9B"/>
    <w:rsid w:val="00F6328A"/>
    <w:rsid w:val="00F657EF"/>
    <w:rsid w:val="00F65CF1"/>
    <w:rsid w:val="00F674EF"/>
    <w:rsid w:val="00F70843"/>
    <w:rsid w:val="00F71306"/>
    <w:rsid w:val="00F71A0E"/>
    <w:rsid w:val="00F72B3C"/>
    <w:rsid w:val="00F72B87"/>
    <w:rsid w:val="00F7314B"/>
    <w:rsid w:val="00F7395A"/>
    <w:rsid w:val="00F73A20"/>
    <w:rsid w:val="00F73AC3"/>
    <w:rsid w:val="00F74C40"/>
    <w:rsid w:val="00F74E44"/>
    <w:rsid w:val="00F74F4C"/>
    <w:rsid w:val="00F7525F"/>
    <w:rsid w:val="00F755FB"/>
    <w:rsid w:val="00F75EB4"/>
    <w:rsid w:val="00F75F06"/>
    <w:rsid w:val="00F76378"/>
    <w:rsid w:val="00F767AB"/>
    <w:rsid w:val="00F768C7"/>
    <w:rsid w:val="00F77449"/>
    <w:rsid w:val="00F804FB"/>
    <w:rsid w:val="00F80999"/>
    <w:rsid w:val="00F80C76"/>
    <w:rsid w:val="00F8155C"/>
    <w:rsid w:val="00F81649"/>
    <w:rsid w:val="00F82369"/>
    <w:rsid w:val="00F82E51"/>
    <w:rsid w:val="00F83439"/>
    <w:rsid w:val="00F835EA"/>
    <w:rsid w:val="00F83633"/>
    <w:rsid w:val="00F849C8"/>
    <w:rsid w:val="00F86B72"/>
    <w:rsid w:val="00F86BC6"/>
    <w:rsid w:val="00F86F35"/>
    <w:rsid w:val="00F871CF"/>
    <w:rsid w:val="00F90D54"/>
    <w:rsid w:val="00F911AB"/>
    <w:rsid w:val="00F91273"/>
    <w:rsid w:val="00F91B76"/>
    <w:rsid w:val="00F91C70"/>
    <w:rsid w:val="00F921EF"/>
    <w:rsid w:val="00F93DF2"/>
    <w:rsid w:val="00F942D9"/>
    <w:rsid w:val="00F94430"/>
    <w:rsid w:val="00F94948"/>
    <w:rsid w:val="00F959EE"/>
    <w:rsid w:val="00F95C5F"/>
    <w:rsid w:val="00F96094"/>
    <w:rsid w:val="00F963AE"/>
    <w:rsid w:val="00F96A19"/>
    <w:rsid w:val="00F97734"/>
    <w:rsid w:val="00FA0047"/>
    <w:rsid w:val="00FA084E"/>
    <w:rsid w:val="00FA105C"/>
    <w:rsid w:val="00FA118F"/>
    <w:rsid w:val="00FA1C4F"/>
    <w:rsid w:val="00FA28BF"/>
    <w:rsid w:val="00FA2F89"/>
    <w:rsid w:val="00FA4412"/>
    <w:rsid w:val="00FA47FE"/>
    <w:rsid w:val="00FA515F"/>
    <w:rsid w:val="00FA53F4"/>
    <w:rsid w:val="00FA59A8"/>
    <w:rsid w:val="00FA5C5D"/>
    <w:rsid w:val="00FA7D4F"/>
    <w:rsid w:val="00FB0B09"/>
    <w:rsid w:val="00FB0C54"/>
    <w:rsid w:val="00FB11A9"/>
    <w:rsid w:val="00FB3C3E"/>
    <w:rsid w:val="00FB43D2"/>
    <w:rsid w:val="00FB5020"/>
    <w:rsid w:val="00FB5A3E"/>
    <w:rsid w:val="00FB7423"/>
    <w:rsid w:val="00FB76E7"/>
    <w:rsid w:val="00FB7D25"/>
    <w:rsid w:val="00FC1623"/>
    <w:rsid w:val="00FC16CC"/>
    <w:rsid w:val="00FC21AF"/>
    <w:rsid w:val="00FC2EF2"/>
    <w:rsid w:val="00FC31EC"/>
    <w:rsid w:val="00FC328A"/>
    <w:rsid w:val="00FC39E7"/>
    <w:rsid w:val="00FC4F37"/>
    <w:rsid w:val="00FC5310"/>
    <w:rsid w:val="00FC57B7"/>
    <w:rsid w:val="00FC6360"/>
    <w:rsid w:val="00FC7597"/>
    <w:rsid w:val="00FD138C"/>
    <w:rsid w:val="00FD156B"/>
    <w:rsid w:val="00FD17D6"/>
    <w:rsid w:val="00FD1A7F"/>
    <w:rsid w:val="00FD2201"/>
    <w:rsid w:val="00FD2E38"/>
    <w:rsid w:val="00FD32FF"/>
    <w:rsid w:val="00FD3F95"/>
    <w:rsid w:val="00FD45A1"/>
    <w:rsid w:val="00FD6415"/>
    <w:rsid w:val="00FD6F92"/>
    <w:rsid w:val="00FD7061"/>
    <w:rsid w:val="00FD7609"/>
    <w:rsid w:val="00FE0868"/>
    <w:rsid w:val="00FE0D93"/>
    <w:rsid w:val="00FE1318"/>
    <w:rsid w:val="00FE345C"/>
    <w:rsid w:val="00FE3C6D"/>
    <w:rsid w:val="00FE43C3"/>
    <w:rsid w:val="00FE4886"/>
    <w:rsid w:val="00FE6A30"/>
    <w:rsid w:val="00FE6AB7"/>
    <w:rsid w:val="00FF045A"/>
    <w:rsid w:val="00FF0569"/>
    <w:rsid w:val="00FF116E"/>
    <w:rsid w:val="00FF1D23"/>
    <w:rsid w:val="00FF2F5C"/>
    <w:rsid w:val="00FF3B55"/>
    <w:rsid w:val="00FF4061"/>
    <w:rsid w:val="00FF441F"/>
    <w:rsid w:val="00FF5D5B"/>
    <w:rsid w:val="00FF6010"/>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A3"/>
    <w:rPr>
      <w:sz w:val="24"/>
    </w:rPr>
  </w:style>
  <w:style w:type="paragraph" w:styleId="Heading1">
    <w:name w:val="heading 1"/>
    <w:basedOn w:val="Normal"/>
    <w:next w:val="Normal"/>
    <w:qFormat/>
    <w:rsid w:val="00860BA3"/>
    <w:pPr>
      <w:keepNext/>
      <w:jc w:val="center"/>
      <w:outlineLvl w:val="0"/>
    </w:pPr>
    <w:rPr>
      <w:rFonts w:ascii="Bookman Old Style" w:hAnsi="Bookman Old Style"/>
      <w:b/>
      <w:i/>
      <w:sz w:val="30"/>
    </w:rPr>
  </w:style>
  <w:style w:type="paragraph" w:styleId="Heading2">
    <w:name w:val="heading 2"/>
    <w:basedOn w:val="Normal"/>
    <w:next w:val="Normal"/>
    <w:qFormat/>
    <w:rsid w:val="00860BA3"/>
    <w:pPr>
      <w:keepNext/>
      <w:jc w:val="right"/>
      <w:outlineLvl w:val="1"/>
    </w:pPr>
    <w:rPr>
      <w:i/>
      <w:color w:val="FF0000"/>
      <w:sz w:val="16"/>
    </w:rPr>
  </w:style>
  <w:style w:type="paragraph" w:styleId="Heading3">
    <w:name w:val="heading 3"/>
    <w:basedOn w:val="Normal"/>
    <w:next w:val="Normal"/>
    <w:qFormat/>
    <w:rsid w:val="00860BA3"/>
    <w:pPr>
      <w:keepNext/>
      <w:pBdr>
        <w:top w:val="single" w:sz="12" w:space="1" w:color="auto" w:shadow="1"/>
        <w:left w:val="single" w:sz="12" w:space="4" w:color="auto" w:shadow="1"/>
        <w:bottom w:val="single" w:sz="12" w:space="1" w:color="auto" w:shadow="1"/>
        <w:right w:val="single" w:sz="12" w:space="4" w:color="auto" w:shadow="1"/>
      </w:pBdr>
      <w:jc w:val="center"/>
      <w:outlineLvl w:val="2"/>
    </w:pPr>
    <w:rPr>
      <w:i/>
      <w:color w:val="FF0000"/>
      <w:sz w:val="16"/>
    </w:rPr>
  </w:style>
  <w:style w:type="paragraph" w:styleId="Heading4">
    <w:name w:val="heading 4"/>
    <w:basedOn w:val="Normal"/>
    <w:next w:val="Normal"/>
    <w:qFormat/>
    <w:rsid w:val="00860BA3"/>
    <w:pPr>
      <w:keepNext/>
      <w:tabs>
        <w:tab w:val="right" w:leader="dot" w:pos="9360"/>
      </w:tabs>
      <w:jc w:val="center"/>
      <w:outlineLvl w:val="3"/>
    </w:pPr>
    <w:rPr>
      <w:b/>
    </w:rPr>
  </w:style>
  <w:style w:type="paragraph" w:styleId="Heading5">
    <w:name w:val="heading 5"/>
    <w:basedOn w:val="Normal"/>
    <w:next w:val="Normal"/>
    <w:qFormat/>
    <w:rsid w:val="00860BA3"/>
    <w:pPr>
      <w:keepNext/>
      <w:pBdr>
        <w:top w:val="single" w:sz="4" w:space="1" w:color="auto" w:shadow="1"/>
        <w:left w:val="single" w:sz="4" w:space="4" w:color="auto" w:shadow="1"/>
        <w:bottom w:val="single" w:sz="4" w:space="1" w:color="auto" w:shadow="1"/>
        <w:right w:val="single" w:sz="4" w:space="4" w:color="auto" w:shadow="1"/>
      </w:pBdr>
      <w:tabs>
        <w:tab w:val="right" w:leader="dot" w:pos="9360"/>
      </w:tabs>
      <w:jc w:val="center"/>
      <w:outlineLvl w:val="4"/>
    </w:pPr>
    <w:rPr>
      <w:b/>
      <w:sz w:val="20"/>
    </w:rPr>
  </w:style>
  <w:style w:type="paragraph" w:styleId="Heading6">
    <w:name w:val="heading 6"/>
    <w:basedOn w:val="Normal"/>
    <w:next w:val="Normal"/>
    <w:qFormat/>
    <w:rsid w:val="00860BA3"/>
    <w:pPr>
      <w:keepNext/>
      <w:spacing w:line="240" w:lineRule="atLeast"/>
      <w:jc w:val="center"/>
      <w:outlineLvl w:val="5"/>
    </w:pPr>
    <w:rPr>
      <w:b/>
      <w:sz w:val="28"/>
    </w:rPr>
  </w:style>
  <w:style w:type="paragraph" w:styleId="Heading7">
    <w:name w:val="heading 7"/>
    <w:basedOn w:val="Normal"/>
    <w:next w:val="Normal"/>
    <w:qFormat/>
    <w:rsid w:val="00860BA3"/>
    <w:pPr>
      <w:keepNext/>
      <w:jc w:val="center"/>
      <w:outlineLvl w:val="6"/>
    </w:pPr>
    <w:rPr>
      <w:b/>
      <w:sz w:val="16"/>
    </w:rPr>
  </w:style>
  <w:style w:type="paragraph" w:styleId="Heading8">
    <w:name w:val="heading 8"/>
    <w:basedOn w:val="Normal"/>
    <w:next w:val="Normal"/>
    <w:qFormat/>
    <w:rsid w:val="00860BA3"/>
    <w:pPr>
      <w:keepNext/>
      <w:jc w:val="right"/>
      <w:outlineLvl w:val="7"/>
    </w:pPr>
    <w:rPr>
      <w:i/>
      <w:color w:val="FF0000"/>
      <w:sz w:val="20"/>
    </w:rPr>
  </w:style>
  <w:style w:type="paragraph" w:styleId="Heading9">
    <w:name w:val="heading 9"/>
    <w:basedOn w:val="Normal"/>
    <w:next w:val="Normal"/>
    <w:qFormat/>
    <w:rsid w:val="00860BA3"/>
    <w:pPr>
      <w:keepNext/>
      <w:jc w:val="center"/>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0BA3"/>
    <w:pPr>
      <w:tabs>
        <w:tab w:val="left" w:pos="0"/>
      </w:tabs>
      <w:ind w:left="360" w:hanging="360"/>
      <w:jc w:val="both"/>
    </w:pPr>
    <w:rPr>
      <w:sz w:val="16"/>
    </w:rPr>
  </w:style>
  <w:style w:type="paragraph" w:styleId="BodyTextIndent2">
    <w:name w:val="Body Text Indent 2"/>
    <w:basedOn w:val="Normal"/>
    <w:rsid w:val="00860BA3"/>
    <w:pPr>
      <w:ind w:left="360" w:hanging="360"/>
      <w:jc w:val="both"/>
    </w:pPr>
    <w:rPr>
      <w:sz w:val="18"/>
    </w:rPr>
  </w:style>
  <w:style w:type="paragraph" w:styleId="BodyText">
    <w:name w:val="Body Text"/>
    <w:basedOn w:val="Normal"/>
    <w:rsid w:val="00860BA3"/>
    <w:pPr>
      <w:jc w:val="both"/>
    </w:pPr>
    <w:rPr>
      <w:b/>
      <w:sz w:val="16"/>
    </w:rPr>
  </w:style>
  <w:style w:type="paragraph" w:styleId="BodyTextIndent3">
    <w:name w:val="Body Text Indent 3"/>
    <w:basedOn w:val="Normal"/>
    <w:rsid w:val="00860BA3"/>
    <w:pPr>
      <w:ind w:left="720" w:hanging="720"/>
      <w:jc w:val="both"/>
    </w:pPr>
    <w:rPr>
      <w:sz w:val="18"/>
    </w:rPr>
  </w:style>
  <w:style w:type="paragraph" w:styleId="Title">
    <w:name w:val="Title"/>
    <w:basedOn w:val="Normal"/>
    <w:qFormat/>
    <w:rsid w:val="00860BA3"/>
    <w:pPr>
      <w:pBdr>
        <w:top w:val="single" w:sz="4" w:space="1" w:color="auto" w:shadow="1"/>
        <w:left w:val="single" w:sz="4" w:space="4" w:color="auto" w:shadow="1"/>
        <w:bottom w:val="single" w:sz="4" w:space="1" w:color="auto" w:shadow="1"/>
        <w:right w:val="single" w:sz="4" w:space="4" w:color="auto" w:shadow="1"/>
      </w:pBdr>
      <w:ind w:left="720" w:hanging="720"/>
      <w:jc w:val="center"/>
    </w:pPr>
    <w:rPr>
      <w:b/>
      <w:sz w:val="20"/>
    </w:rPr>
  </w:style>
  <w:style w:type="paragraph" w:styleId="BodyText2">
    <w:name w:val="Body Text 2"/>
    <w:basedOn w:val="Normal"/>
    <w:rsid w:val="00860BA3"/>
    <w:pPr>
      <w:jc w:val="both"/>
    </w:pPr>
    <w:rPr>
      <w:color w:val="FF0000"/>
      <w:sz w:val="16"/>
    </w:rPr>
  </w:style>
  <w:style w:type="paragraph" w:styleId="BodyText3">
    <w:name w:val="Body Text 3"/>
    <w:basedOn w:val="Normal"/>
    <w:rsid w:val="00860BA3"/>
    <w:pPr>
      <w:spacing w:before="60"/>
      <w:jc w:val="both"/>
    </w:pPr>
    <w:rPr>
      <w:sz w:val="16"/>
    </w:rPr>
  </w:style>
  <w:style w:type="character" w:styleId="Hyperlink">
    <w:name w:val="Hyperlink"/>
    <w:rsid w:val="00860BA3"/>
    <w:rPr>
      <w:color w:val="0000FF"/>
      <w:u w:val="single"/>
    </w:rPr>
  </w:style>
  <w:style w:type="paragraph" w:styleId="NormalWeb">
    <w:name w:val="Normal (Web)"/>
    <w:basedOn w:val="Normal"/>
    <w:uiPriority w:val="99"/>
    <w:rsid w:val="00860BA3"/>
    <w:pPr>
      <w:spacing w:before="100" w:beforeAutospacing="1" w:after="100" w:afterAutospacing="1"/>
    </w:pPr>
    <w:rPr>
      <w:color w:val="000000"/>
      <w:szCs w:val="24"/>
    </w:rPr>
  </w:style>
  <w:style w:type="paragraph" w:styleId="Footer">
    <w:name w:val="footer"/>
    <w:basedOn w:val="Normal"/>
    <w:link w:val="FooterChar"/>
    <w:uiPriority w:val="99"/>
    <w:rsid w:val="00860BA3"/>
    <w:pPr>
      <w:tabs>
        <w:tab w:val="center" w:pos="4320"/>
        <w:tab w:val="right" w:pos="8640"/>
      </w:tabs>
    </w:pPr>
    <w:rPr>
      <w:lang w:val="x-none" w:eastAsia="x-none"/>
    </w:rPr>
  </w:style>
  <w:style w:type="character" w:styleId="PageNumber">
    <w:name w:val="page number"/>
    <w:basedOn w:val="DefaultParagraphFont"/>
    <w:rsid w:val="00860BA3"/>
  </w:style>
  <w:style w:type="paragraph" w:styleId="TOC7">
    <w:name w:val="toc 7"/>
    <w:basedOn w:val="Normal"/>
    <w:next w:val="Normal"/>
    <w:autoRedefine/>
    <w:semiHidden/>
    <w:rsid w:val="00860BA3"/>
    <w:pPr>
      <w:tabs>
        <w:tab w:val="left" w:pos="1920"/>
        <w:tab w:val="right" w:leader="dot" w:pos="9350"/>
      </w:tabs>
      <w:ind w:left="540"/>
    </w:pPr>
  </w:style>
  <w:style w:type="paragraph" w:styleId="Header">
    <w:name w:val="header"/>
    <w:basedOn w:val="Normal"/>
    <w:link w:val="HeaderChar"/>
    <w:uiPriority w:val="99"/>
    <w:rsid w:val="00860BA3"/>
    <w:pPr>
      <w:tabs>
        <w:tab w:val="center" w:pos="4320"/>
        <w:tab w:val="right" w:pos="8640"/>
      </w:tabs>
    </w:pPr>
  </w:style>
  <w:style w:type="paragraph" w:styleId="TOC1">
    <w:name w:val="toc 1"/>
    <w:basedOn w:val="Normal"/>
    <w:next w:val="Normal"/>
    <w:autoRedefine/>
    <w:semiHidden/>
    <w:rsid w:val="00C40C78"/>
    <w:pPr>
      <w:tabs>
        <w:tab w:val="right" w:leader="dot" w:pos="9350"/>
      </w:tabs>
      <w:jc w:val="right"/>
    </w:pPr>
  </w:style>
  <w:style w:type="paragraph" w:customStyle="1" w:styleId="StyleHeading612ptLeftTopShadowedSinglesolidlineAu">
    <w:name w:val="Style Heading 6 + 12 pt Left Top: (Shadowed Single solid line Au..."/>
    <w:basedOn w:val="Heading1"/>
    <w:autoRedefine/>
    <w:rsid w:val="00093DC7"/>
    <w:pPr>
      <w:pBdr>
        <w:top w:val="single" w:sz="4" w:space="1" w:color="auto" w:shadow="1"/>
        <w:left w:val="single" w:sz="4" w:space="4" w:color="auto" w:shadow="1"/>
        <w:bottom w:val="single" w:sz="4" w:space="1" w:color="auto" w:shadow="1"/>
        <w:right w:val="single" w:sz="4" w:space="5" w:color="auto" w:shadow="1"/>
      </w:pBdr>
      <w:jc w:val="left"/>
    </w:pPr>
    <w:rPr>
      <w:rFonts w:ascii="Times New Roman" w:hAnsi="Times New Roman"/>
      <w:bCs/>
      <w:i w:val="0"/>
      <w:sz w:val="28"/>
      <w:szCs w:val="28"/>
    </w:rPr>
  </w:style>
  <w:style w:type="paragraph" w:customStyle="1" w:styleId="Heading10">
    <w:name w:val="Heading1"/>
    <w:basedOn w:val="StyleHeading612ptLeftTopShadowedSinglesolidlineAu"/>
    <w:autoRedefine/>
    <w:rsid w:val="00171594"/>
    <w:pPr>
      <w:pBdr>
        <w:right w:val="single" w:sz="4" w:space="13" w:color="auto" w:shadow="1"/>
      </w:pBdr>
      <w:ind w:right="360"/>
    </w:pPr>
  </w:style>
  <w:style w:type="paragraph" w:customStyle="1" w:styleId="Heading20">
    <w:name w:val="Heading2"/>
    <w:basedOn w:val="Heading7"/>
    <w:autoRedefine/>
    <w:rsid w:val="0013323D"/>
    <w:pPr>
      <w:tabs>
        <w:tab w:val="left" w:pos="0"/>
        <w:tab w:val="left" w:pos="360"/>
      </w:tabs>
    </w:pPr>
    <w:rPr>
      <w:bCs/>
      <w:color w:val="0070C0"/>
      <w:sz w:val="28"/>
      <w:szCs w:val="24"/>
      <w:u w:val="single"/>
    </w:rPr>
  </w:style>
  <w:style w:type="table" w:styleId="TableGrid">
    <w:name w:val="Table Grid"/>
    <w:basedOn w:val="TableNormal"/>
    <w:uiPriority w:val="59"/>
    <w:rsid w:val="0086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4174"/>
    <w:rPr>
      <w:rFonts w:ascii="Tahoma" w:hAnsi="Tahoma" w:cs="Tahoma"/>
      <w:sz w:val="16"/>
      <w:szCs w:val="16"/>
    </w:rPr>
  </w:style>
  <w:style w:type="character" w:customStyle="1" w:styleId="FooterChar">
    <w:name w:val="Footer Char"/>
    <w:link w:val="Footer"/>
    <w:uiPriority w:val="99"/>
    <w:rsid w:val="00B55703"/>
    <w:rPr>
      <w:sz w:val="24"/>
    </w:rPr>
  </w:style>
  <w:style w:type="paragraph" w:customStyle="1" w:styleId="Default">
    <w:name w:val="Default"/>
    <w:rsid w:val="002B11B2"/>
    <w:pPr>
      <w:autoSpaceDE w:val="0"/>
      <w:autoSpaceDN w:val="0"/>
      <w:adjustRightInd w:val="0"/>
    </w:pPr>
    <w:rPr>
      <w:color w:val="000000"/>
      <w:sz w:val="24"/>
      <w:szCs w:val="24"/>
    </w:rPr>
  </w:style>
  <w:style w:type="character" w:styleId="CommentReference">
    <w:name w:val="annotation reference"/>
    <w:rsid w:val="008D0611"/>
    <w:rPr>
      <w:sz w:val="16"/>
      <w:szCs w:val="16"/>
    </w:rPr>
  </w:style>
  <w:style w:type="paragraph" w:styleId="CommentText">
    <w:name w:val="annotation text"/>
    <w:basedOn w:val="Normal"/>
    <w:link w:val="CommentTextChar"/>
    <w:rsid w:val="008D0611"/>
    <w:rPr>
      <w:sz w:val="20"/>
    </w:rPr>
  </w:style>
  <w:style w:type="character" w:customStyle="1" w:styleId="CommentTextChar">
    <w:name w:val="Comment Text Char"/>
    <w:basedOn w:val="DefaultParagraphFont"/>
    <w:link w:val="CommentText"/>
    <w:rsid w:val="008D0611"/>
  </w:style>
  <w:style w:type="paragraph" w:styleId="CommentSubject">
    <w:name w:val="annotation subject"/>
    <w:basedOn w:val="CommentText"/>
    <w:next w:val="CommentText"/>
    <w:link w:val="CommentSubjectChar"/>
    <w:rsid w:val="008D0611"/>
    <w:rPr>
      <w:b/>
      <w:bCs/>
      <w:lang w:val="x-none" w:eastAsia="x-none"/>
    </w:rPr>
  </w:style>
  <w:style w:type="character" w:customStyle="1" w:styleId="CommentSubjectChar">
    <w:name w:val="Comment Subject Char"/>
    <w:link w:val="CommentSubject"/>
    <w:rsid w:val="008D0611"/>
    <w:rPr>
      <w:b/>
      <w:bCs/>
    </w:rPr>
  </w:style>
  <w:style w:type="paragraph" w:styleId="NoSpacing">
    <w:name w:val="No Spacing"/>
    <w:uiPriority w:val="1"/>
    <w:qFormat/>
    <w:rsid w:val="00420E41"/>
    <w:rPr>
      <w:sz w:val="24"/>
    </w:rPr>
  </w:style>
  <w:style w:type="paragraph" w:styleId="ListParagraph">
    <w:name w:val="List Paragraph"/>
    <w:basedOn w:val="Normal"/>
    <w:uiPriority w:val="34"/>
    <w:qFormat/>
    <w:rsid w:val="00CE77D4"/>
    <w:pPr>
      <w:ind w:left="720"/>
    </w:pPr>
    <w:rPr>
      <w:rFonts w:eastAsia="Calibri"/>
      <w:szCs w:val="22"/>
    </w:rPr>
  </w:style>
  <w:style w:type="paragraph" w:styleId="Revision">
    <w:name w:val="Revision"/>
    <w:hidden/>
    <w:uiPriority w:val="99"/>
    <w:semiHidden/>
    <w:rsid w:val="00F20723"/>
    <w:rPr>
      <w:sz w:val="24"/>
    </w:rPr>
  </w:style>
  <w:style w:type="paragraph" w:styleId="DocumentMap">
    <w:name w:val="Document Map"/>
    <w:basedOn w:val="Normal"/>
    <w:link w:val="DocumentMapChar"/>
    <w:rsid w:val="007A67C9"/>
    <w:rPr>
      <w:rFonts w:ascii="Tahoma" w:hAnsi="Tahoma"/>
      <w:sz w:val="16"/>
      <w:szCs w:val="16"/>
      <w:lang w:val="x-none" w:eastAsia="x-none"/>
    </w:rPr>
  </w:style>
  <w:style w:type="character" w:customStyle="1" w:styleId="DocumentMapChar">
    <w:name w:val="Document Map Char"/>
    <w:link w:val="DocumentMap"/>
    <w:rsid w:val="007A67C9"/>
    <w:rPr>
      <w:rFonts w:ascii="Tahoma" w:hAnsi="Tahoma" w:cs="Tahoma"/>
      <w:sz w:val="16"/>
      <w:szCs w:val="16"/>
    </w:rPr>
  </w:style>
  <w:style w:type="paragraph" w:styleId="FootnoteText">
    <w:name w:val="footnote text"/>
    <w:basedOn w:val="Normal"/>
    <w:link w:val="FootnoteTextChar"/>
    <w:rsid w:val="00A45E42"/>
    <w:rPr>
      <w:sz w:val="20"/>
    </w:rPr>
  </w:style>
  <w:style w:type="character" w:customStyle="1" w:styleId="FootnoteTextChar">
    <w:name w:val="Footnote Text Char"/>
    <w:basedOn w:val="DefaultParagraphFont"/>
    <w:link w:val="FootnoteText"/>
    <w:rsid w:val="00A45E42"/>
  </w:style>
  <w:style w:type="character" w:styleId="FootnoteReference">
    <w:name w:val="footnote reference"/>
    <w:rsid w:val="00A45E42"/>
    <w:rPr>
      <w:vertAlign w:val="superscript"/>
    </w:rPr>
  </w:style>
  <w:style w:type="character" w:customStyle="1" w:styleId="HeaderChar">
    <w:name w:val="Header Char"/>
    <w:basedOn w:val="DefaultParagraphFont"/>
    <w:link w:val="Header"/>
    <w:uiPriority w:val="99"/>
    <w:rsid w:val="00BC6036"/>
    <w:rPr>
      <w:sz w:val="24"/>
    </w:rPr>
  </w:style>
  <w:style w:type="character" w:styleId="FollowedHyperlink">
    <w:name w:val="FollowedHyperlink"/>
    <w:basedOn w:val="DefaultParagraphFont"/>
    <w:semiHidden/>
    <w:unhideWhenUsed/>
    <w:rsid w:val="00683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A3"/>
    <w:rPr>
      <w:sz w:val="24"/>
    </w:rPr>
  </w:style>
  <w:style w:type="paragraph" w:styleId="Heading1">
    <w:name w:val="heading 1"/>
    <w:basedOn w:val="Normal"/>
    <w:next w:val="Normal"/>
    <w:qFormat/>
    <w:rsid w:val="00860BA3"/>
    <w:pPr>
      <w:keepNext/>
      <w:jc w:val="center"/>
      <w:outlineLvl w:val="0"/>
    </w:pPr>
    <w:rPr>
      <w:rFonts w:ascii="Bookman Old Style" w:hAnsi="Bookman Old Style"/>
      <w:b/>
      <w:i/>
      <w:sz w:val="30"/>
    </w:rPr>
  </w:style>
  <w:style w:type="paragraph" w:styleId="Heading2">
    <w:name w:val="heading 2"/>
    <w:basedOn w:val="Normal"/>
    <w:next w:val="Normal"/>
    <w:qFormat/>
    <w:rsid w:val="00860BA3"/>
    <w:pPr>
      <w:keepNext/>
      <w:jc w:val="right"/>
      <w:outlineLvl w:val="1"/>
    </w:pPr>
    <w:rPr>
      <w:i/>
      <w:color w:val="FF0000"/>
      <w:sz w:val="16"/>
    </w:rPr>
  </w:style>
  <w:style w:type="paragraph" w:styleId="Heading3">
    <w:name w:val="heading 3"/>
    <w:basedOn w:val="Normal"/>
    <w:next w:val="Normal"/>
    <w:qFormat/>
    <w:rsid w:val="00860BA3"/>
    <w:pPr>
      <w:keepNext/>
      <w:pBdr>
        <w:top w:val="single" w:sz="12" w:space="1" w:color="auto" w:shadow="1"/>
        <w:left w:val="single" w:sz="12" w:space="4" w:color="auto" w:shadow="1"/>
        <w:bottom w:val="single" w:sz="12" w:space="1" w:color="auto" w:shadow="1"/>
        <w:right w:val="single" w:sz="12" w:space="4" w:color="auto" w:shadow="1"/>
      </w:pBdr>
      <w:jc w:val="center"/>
      <w:outlineLvl w:val="2"/>
    </w:pPr>
    <w:rPr>
      <w:i/>
      <w:color w:val="FF0000"/>
      <w:sz w:val="16"/>
    </w:rPr>
  </w:style>
  <w:style w:type="paragraph" w:styleId="Heading4">
    <w:name w:val="heading 4"/>
    <w:basedOn w:val="Normal"/>
    <w:next w:val="Normal"/>
    <w:qFormat/>
    <w:rsid w:val="00860BA3"/>
    <w:pPr>
      <w:keepNext/>
      <w:tabs>
        <w:tab w:val="right" w:leader="dot" w:pos="9360"/>
      </w:tabs>
      <w:jc w:val="center"/>
      <w:outlineLvl w:val="3"/>
    </w:pPr>
    <w:rPr>
      <w:b/>
    </w:rPr>
  </w:style>
  <w:style w:type="paragraph" w:styleId="Heading5">
    <w:name w:val="heading 5"/>
    <w:basedOn w:val="Normal"/>
    <w:next w:val="Normal"/>
    <w:qFormat/>
    <w:rsid w:val="00860BA3"/>
    <w:pPr>
      <w:keepNext/>
      <w:pBdr>
        <w:top w:val="single" w:sz="4" w:space="1" w:color="auto" w:shadow="1"/>
        <w:left w:val="single" w:sz="4" w:space="4" w:color="auto" w:shadow="1"/>
        <w:bottom w:val="single" w:sz="4" w:space="1" w:color="auto" w:shadow="1"/>
        <w:right w:val="single" w:sz="4" w:space="4" w:color="auto" w:shadow="1"/>
      </w:pBdr>
      <w:tabs>
        <w:tab w:val="right" w:leader="dot" w:pos="9360"/>
      </w:tabs>
      <w:jc w:val="center"/>
      <w:outlineLvl w:val="4"/>
    </w:pPr>
    <w:rPr>
      <w:b/>
      <w:sz w:val="20"/>
    </w:rPr>
  </w:style>
  <w:style w:type="paragraph" w:styleId="Heading6">
    <w:name w:val="heading 6"/>
    <w:basedOn w:val="Normal"/>
    <w:next w:val="Normal"/>
    <w:qFormat/>
    <w:rsid w:val="00860BA3"/>
    <w:pPr>
      <w:keepNext/>
      <w:spacing w:line="240" w:lineRule="atLeast"/>
      <w:jc w:val="center"/>
      <w:outlineLvl w:val="5"/>
    </w:pPr>
    <w:rPr>
      <w:b/>
      <w:sz w:val="28"/>
    </w:rPr>
  </w:style>
  <w:style w:type="paragraph" w:styleId="Heading7">
    <w:name w:val="heading 7"/>
    <w:basedOn w:val="Normal"/>
    <w:next w:val="Normal"/>
    <w:qFormat/>
    <w:rsid w:val="00860BA3"/>
    <w:pPr>
      <w:keepNext/>
      <w:jc w:val="center"/>
      <w:outlineLvl w:val="6"/>
    </w:pPr>
    <w:rPr>
      <w:b/>
      <w:sz w:val="16"/>
    </w:rPr>
  </w:style>
  <w:style w:type="paragraph" w:styleId="Heading8">
    <w:name w:val="heading 8"/>
    <w:basedOn w:val="Normal"/>
    <w:next w:val="Normal"/>
    <w:qFormat/>
    <w:rsid w:val="00860BA3"/>
    <w:pPr>
      <w:keepNext/>
      <w:jc w:val="right"/>
      <w:outlineLvl w:val="7"/>
    </w:pPr>
    <w:rPr>
      <w:i/>
      <w:color w:val="FF0000"/>
      <w:sz w:val="20"/>
    </w:rPr>
  </w:style>
  <w:style w:type="paragraph" w:styleId="Heading9">
    <w:name w:val="heading 9"/>
    <w:basedOn w:val="Normal"/>
    <w:next w:val="Normal"/>
    <w:qFormat/>
    <w:rsid w:val="00860BA3"/>
    <w:pPr>
      <w:keepNext/>
      <w:jc w:val="center"/>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0BA3"/>
    <w:pPr>
      <w:tabs>
        <w:tab w:val="left" w:pos="0"/>
      </w:tabs>
      <w:ind w:left="360" w:hanging="360"/>
      <w:jc w:val="both"/>
    </w:pPr>
    <w:rPr>
      <w:sz w:val="16"/>
    </w:rPr>
  </w:style>
  <w:style w:type="paragraph" w:styleId="BodyTextIndent2">
    <w:name w:val="Body Text Indent 2"/>
    <w:basedOn w:val="Normal"/>
    <w:rsid w:val="00860BA3"/>
    <w:pPr>
      <w:ind w:left="360" w:hanging="360"/>
      <w:jc w:val="both"/>
    </w:pPr>
    <w:rPr>
      <w:sz w:val="18"/>
    </w:rPr>
  </w:style>
  <w:style w:type="paragraph" w:styleId="BodyText">
    <w:name w:val="Body Text"/>
    <w:basedOn w:val="Normal"/>
    <w:rsid w:val="00860BA3"/>
    <w:pPr>
      <w:jc w:val="both"/>
    </w:pPr>
    <w:rPr>
      <w:b/>
      <w:sz w:val="16"/>
    </w:rPr>
  </w:style>
  <w:style w:type="paragraph" w:styleId="BodyTextIndent3">
    <w:name w:val="Body Text Indent 3"/>
    <w:basedOn w:val="Normal"/>
    <w:rsid w:val="00860BA3"/>
    <w:pPr>
      <w:ind w:left="720" w:hanging="720"/>
      <w:jc w:val="both"/>
    </w:pPr>
    <w:rPr>
      <w:sz w:val="18"/>
    </w:rPr>
  </w:style>
  <w:style w:type="paragraph" w:styleId="Title">
    <w:name w:val="Title"/>
    <w:basedOn w:val="Normal"/>
    <w:qFormat/>
    <w:rsid w:val="00860BA3"/>
    <w:pPr>
      <w:pBdr>
        <w:top w:val="single" w:sz="4" w:space="1" w:color="auto" w:shadow="1"/>
        <w:left w:val="single" w:sz="4" w:space="4" w:color="auto" w:shadow="1"/>
        <w:bottom w:val="single" w:sz="4" w:space="1" w:color="auto" w:shadow="1"/>
        <w:right w:val="single" w:sz="4" w:space="4" w:color="auto" w:shadow="1"/>
      </w:pBdr>
      <w:ind w:left="720" w:hanging="720"/>
      <w:jc w:val="center"/>
    </w:pPr>
    <w:rPr>
      <w:b/>
      <w:sz w:val="20"/>
    </w:rPr>
  </w:style>
  <w:style w:type="paragraph" w:styleId="BodyText2">
    <w:name w:val="Body Text 2"/>
    <w:basedOn w:val="Normal"/>
    <w:rsid w:val="00860BA3"/>
    <w:pPr>
      <w:jc w:val="both"/>
    </w:pPr>
    <w:rPr>
      <w:color w:val="FF0000"/>
      <w:sz w:val="16"/>
    </w:rPr>
  </w:style>
  <w:style w:type="paragraph" w:styleId="BodyText3">
    <w:name w:val="Body Text 3"/>
    <w:basedOn w:val="Normal"/>
    <w:rsid w:val="00860BA3"/>
    <w:pPr>
      <w:spacing w:before="60"/>
      <w:jc w:val="both"/>
    </w:pPr>
    <w:rPr>
      <w:sz w:val="16"/>
    </w:rPr>
  </w:style>
  <w:style w:type="character" w:styleId="Hyperlink">
    <w:name w:val="Hyperlink"/>
    <w:rsid w:val="00860BA3"/>
    <w:rPr>
      <w:color w:val="0000FF"/>
      <w:u w:val="single"/>
    </w:rPr>
  </w:style>
  <w:style w:type="paragraph" w:styleId="NormalWeb">
    <w:name w:val="Normal (Web)"/>
    <w:basedOn w:val="Normal"/>
    <w:uiPriority w:val="99"/>
    <w:rsid w:val="00860BA3"/>
    <w:pPr>
      <w:spacing w:before="100" w:beforeAutospacing="1" w:after="100" w:afterAutospacing="1"/>
    </w:pPr>
    <w:rPr>
      <w:color w:val="000000"/>
      <w:szCs w:val="24"/>
    </w:rPr>
  </w:style>
  <w:style w:type="paragraph" w:styleId="Footer">
    <w:name w:val="footer"/>
    <w:basedOn w:val="Normal"/>
    <w:link w:val="FooterChar"/>
    <w:uiPriority w:val="99"/>
    <w:rsid w:val="00860BA3"/>
    <w:pPr>
      <w:tabs>
        <w:tab w:val="center" w:pos="4320"/>
        <w:tab w:val="right" w:pos="8640"/>
      </w:tabs>
    </w:pPr>
    <w:rPr>
      <w:lang w:val="x-none" w:eastAsia="x-none"/>
    </w:rPr>
  </w:style>
  <w:style w:type="character" w:styleId="PageNumber">
    <w:name w:val="page number"/>
    <w:basedOn w:val="DefaultParagraphFont"/>
    <w:rsid w:val="00860BA3"/>
  </w:style>
  <w:style w:type="paragraph" w:styleId="TOC7">
    <w:name w:val="toc 7"/>
    <w:basedOn w:val="Normal"/>
    <w:next w:val="Normal"/>
    <w:autoRedefine/>
    <w:semiHidden/>
    <w:rsid w:val="00860BA3"/>
    <w:pPr>
      <w:tabs>
        <w:tab w:val="left" w:pos="1920"/>
        <w:tab w:val="right" w:leader="dot" w:pos="9350"/>
      </w:tabs>
      <w:ind w:left="540"/>
    </w:pPr>
  </w:style>
  <w:style w:type="paragraph" w:styleId="Header">
    <w:name w:val="header"/>
    <w:basedOn w:val="Normal"/>
    <w:link w:val="HeaderChar"/>
    <w:uiPriority w:val="99"/>
    <w:rsid w:val="00860BA3"/>
    <w:pPr>
      <w:tabs>
        <w:tab w:val="center" w:pos="4320"/>
        <w:tab w:val="right" w:pos="8640"/>
      </w:tabs>
    </w:pPr>
  </w:style>
  <w:style w:type="paragraph" w:styleId="TOC1">
    <w:name w:val="toc 1"/>
    <w:basedOn w:val="Normal"/>
    <w:next w:val="Normal"/>
    <w:autoRedefine/>
    <w:semiHidden/>
    <w:rsid w:val="00C40C78"/>
    <w:pPr>
      <w:tabs>
        <w:tab w:val="right" w:leader="dot" w:pos="9350"/>
      </w:tabs>
      <w:jc w:val="right"/>
    </w:pPr>
  </w:style>
  <w:style w:type="paragraph" w:customStyle="1" w:styleId="StyleHeading612ptLeftTopShadowedSinglesolidlineAu">
    <w:name w:val="Style Heading 6 + 12 pt Left Top: (Shadowed Single solid line Au..."/>
    <w:basedOn w:val="Heading1"/>
    <w:autoRedefine/>
    <w:rsid w:val="00093DC7"/>
    <w:pPr>
      <w:pBdr>
        <w:top w:val="single" w:sz="4" w:space="1" w:color="auto" w:shadow="1"/>
        <w:left w:val="single" w:sz="4" w:space="4" w:color="auto" w:shadow="1"/>
        <w:bottom w:val="single" w:sz="4" w:space="1" w:color="auto" w:shadow="1"/>
        <w:right w:val="single" w:sz="4" w:space="5" w:color="auto" w:shadow="1"/>
      </w:pBdr>
      <w:jc w:val="left"/>
    </w:pPr>
    <w:rPr>
      <w:rFonts w:ascii="Times New Roman" w:hAnsi="Times New Roman"/>
      <w:bCs/>
      <w:i w:val="0"/>
      <w:sz w:val="28"/>
      <w:szCs w:val="28"/>
    </w:rPr>
  </w:style>
  <w:style w:type="paragraph" w:customStyle="1" w:styleId="Heading10">
    <w:name w:val="Heading1"/>
    <w:basedOn w:val="StyleHeading612ptLeftTopShadowedSinglesolidlineAu"/>
    <w:autoRedefine/>
    <w:rsid w:val="00171594"/>
    <w:pPr>
      <w:pBdr>
        <w:right w:val="single" w:sz="4" w:space="13" w:color="auto" w:shadow="1"/>
      </w:pBdr>
      <w:ind w:right="360"/>
    </w:pPr>
  </w:style>
  <w:style w:type="paragraph" w:customStyle="1" w:styleId="Heading20">
    <w:name w:val="Heading2"/>
    <w:basedOn w:val="Heading7"/>
    <w:autoRedefine/>
    <w:rsid w:val="0013323D"/>
    <w:pPr>
      <w:tabs>
        <w:tab w:val="left" w:pos="0"/>
        <w:tab w:val="left" w:pos="360"/>
      </w:tabs>
    </w:pPr>
    <w:rPr>
      <w:bCs/>
      <w:color w:val="0070C0"/>
      <w:sz w:val="28"/>
      <w:szCs w:val="24"/>
      <w:u w:val="single"/>
    </w:rPr>
  </w:style>
  <w:style w:type="table" w:styleId="TableGrid">
    <w:name w:val="Table Grid"/>
    <w:basedOn w:val="TableNormal"/>
    <w:uiPriority w:val="59"/>
    <w:rsid w:val="0086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4174"/>
    <w:rPr>
      <w:rFonts w:ascii="Tahoma" w:hAnsi="Tahoma" w:cs="Tahoma"/>
      <w:sz w:val="16"/>
      <w:szCs w:val="16"/>
    </w:rPr>
  </w:style>
  <w:style w:type="character" w:customStyle="1" w:styleId="FooterChar">
    <w:name w:val="Footer Char"/>
    <w:link w:val="Footer"/>
    <w:uiPriority w:val="99"/>
    <w:rsid w:val="00B55703"/>
    <w:rPr>
      <w:sz w:val="24"/>
    </w:rPr>
  </w:style>
  <w:style w:type="paragraph" w:customStyle="1" w:styleId="Default">
    <w:name w:val="Default"/>
    <w:rsid w:val="002B11B2"/>
    <w:pPr>
      <w:autoSpaceDE w:val="0"/>
      <w:autoSpaceDN w:val="0"/>
      <w:adjustRightInd w:val="0"/>
    </w:pPr>
    <w:rPr>
      <w:color w:val="000000"/>
      <w:sz w:val="24"/>
      <w:szCs w:val="24"/>
    </w:rPr>
  </w:style>
  <w:style w:type="character" w:styleId="CommentReference">
    <w:name w:val="annotation reference"/>
    <w:rsid w:val="008D0611"/>
    <w:rPr>
      <w:sz w:val="16"/>
      <w:szCs w:val="16"/>
    </w:rPr>
  </w:style>
  <w:style w:type="paragraph" w:styleId="CommentText">
    <w:name w:val="annotation text"/>
    <w:basedOn w:val="Normal"/>
    <w:link w:val="CommentTextChar"/>
    <w:rsid w:val="008D0611"/>
    <w:rPr>
      <w:sz w:val="20"/>
    </w:rPr>
  </w:style>
  <w:style w:type="character" w:customStyle="1" w:styleId="CommentTextChar">
    <w:name w:val="Comment Text Char"/>
    <w:basedOn w:val="DefaultParagraphFont"/>
    <w:link w:val="CommentText"/>
    <w:rsid w:val="008D0611"/>
  </w:style>
  <w:style w:type="paragraph" w:styleId="CommentSubject">
    <w:name w:val="annotation subject"/>
    <w:basedOn w:val="CommentText"/>
    <w:next w:val="CommentText"/>
    <w:link w:val="CommentSubjectChar"/>
    <w:rsid w:val="008D0611"/>
    <w:rPr>
      <w:b/>
      <w:bCs/>
      <w:lang w:val="x-none" w:eastAsia="x-none"/>
    </w:rPr>
  </w:style>
  <w:style w:type="character" w:customStyle="1" w:styleId="CommentSubjectChar">
    <w:name w:val="Comment Subject Char"/>
    <w:link w:val="CommentSubject"/>
    <w:rsid w:val="008D0611"/>
    <w:rPr>
      <w:b/>
      <w:bCs/>
    </w:rPr>
  </w:style>
  <w:style w:type="paragraph" w:styleId="NoSpacing">
    <w:name w:val="No Spacing"/>
    <w:uiPriority w:val="1"/>
    <w:qFormat/>
    <w:rsid w:val="00420E41"/>
    <w:rPr>
      <w:sz w:val="24"/>
    </w:rPr>
  </w:style>
  <w:style w:type="paragraph" w:styleId="ListParagraph">
    <w:name w:val="List Paragraph"/>
    <w:basedOn w:val="Normal"/>
    <w:uiPriority w:val="34"/>
    <w:qFormat/>
    <w:rsid w:val="00CE77D4"/>
    <w:pPr>
      <w:ind w:left="720"/>
    </w:pPr>
    <w:rPr>
      <w:rFonts w:eastAsia="Calibri"/>
      <w:szCs w:val="22"/>
    </w:rPr>
  </w:style>
  <w:style w:type="paragraph" w:styleId="Revision">
    <w:name w:val="Revision"/>
    <w:hidden/>
    <w:uiPriority w:val="99"/>
    <w:semiHidden/>
    <w:rsid w:val="00F20723"/>
    <w:rPr>
      <w:sz w:val="24"/>
    </w:rPr>
  </w:style>
  <w:style w:type="paragraph" w:styleId="DocumentMap">
    <w:name w:val="Document Map"/>
    <w:basedOn w:val="Normal"/>
    <w:link w:val="DocumentMapChar"/>
    <w:rsid w:val="007A67C9"/>
    <w:rPr>
      <w:rFonts w:ascii="Tahoma" w:hAnsi="Tahoma"/>
      <w:sz w:val="16"/>
      <w:szCs w:val="16"/>
      <w:lang w:val="x-none" w:eastAsia="x-none"/>
    </w:rPr>
  </w:style>
  <w:style w:type="character" w:customStyle="1" w:styleId="DocumentMapChar">
    <w:name w:val="Document Map Char"/>
    <w:link w:val="DocumentMap"/>
    <w:rsid w:val="007A67C9"/>
    <w:rPr>
      <w:rFonts w:ascii="Tahoma" w:hAnsi="Tahoma" w:cs="Tahoma"/>
      <w:sz w:val="16"/>
      <w:szCs w:val="16"/>
    </w:rPr>
  </w:style>
  <w:style w:type="paragraph" w:styleId="FootnoteText">
    <w:name w:val="footnote text"/>
    <w:basedOn w:val="Normal"/>
    <w:link w:val="FootnoteTextChar"/>
    <w:rsid w:val="00A45E42"/>
    <w:rPr>
      <w:sz w:val="20"/>
    </w:rPr>
  </w:style>
  <w:style w:type="character" w:customStyle="1" w:styleId="FootnoteTextChar">
    <w:name w:val="Footnote Text Char"/>
    <w:basedOn w:val="DefaultParagraphFont"/>
    <w:link w:val="FootnoteText"/>
    <w:rsid w:val="00A45E42"/>
  </w:style>
  <w:style w:type="character" w:styleId="FootnoteReference">
    <w:name w:val="footnote reference"/>
    <w:rsid w:val="00A45E42"/>
    <w:rPr>
      <w:vertAlign w:val="superscript"/>
    </w:rPr>
  </w:style>
  <w:style w:type="character" w:customStyle="1" w:styleId="HeaderChar">
    <w:name w:val="Header Char"/>
    <w:basedOn w:val="DefaultParagraphFont"/>
    <w:link w:val="Header"/>
    <w:uiPriority w:val="99"/>
    <w:rsid w:val="00BC6036"/>
    <w:rPr>
      <w:sz w:val="24"/>
    </w:rPr>
  </w:style>
  <w:style w:type="character" w:styleId="FollowedHyperlink">
    <w:name w:val="FollowedHyperlink"/>
    <w:basedOn w:val="DefaultParagraphFont"/>
    <w:semiHidden/>
    <w:unhideWhenUsed/>
    <w:rsid w:val="00683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476">
      <w:bodyDiv w:val="1"/>
      <w:marLeft w:val="0"/>
      <w:marRight w:val="0"/>
      <w:marTop w:val="0"/>
      <w:marBottom w:val="0"/>
      <w:divBdr>
        <w:top w:val="none" w:sz="0" w:space="0" w:color="auto"/>
        <w:left w:val="none" w:sz="0" w:space="0" w:color="auto"/>
        <w:bottom w:val="none" w:sz="0" w:space="0" w:color="auto"/>
        <w:right w:val="none" w:sz="0" w:space="0" w:color="auto"/>
      </w:divBdr>
    </w:div>
    <w:div w:id="234973862">
      <w:bodyDiv w:val="1"/>
      <w:marLeft w:val="0"/>
      <w:marRight w:val="0"/>
      <w:marTop w:val="0"/>
      <w:marBottom w:val="0"/>
      <w:divBdr>
        <w:top w:val="none" w:sz="0" w:space="0" w:color="auto"/>
        <w:left w:val="none" w:sz="0" w:space="0" w:color="auto"/>
        <w:bottom w:val="none" w:sz="0" w:space="0" w:color="auto"/>
        <w:right w:val="none" w:sz="0" w:space="0" w:color="auto"/>
      </w:divBdr>
    </w:div>
    <w:div w:id="288438515">
      <w:bodyDiv w:val="1"/>
      <w:marLeft w:val="0"/>
      <w:marRight w:val="0"/>
      <w:marTop w:val="0"/>
      <w:marBottom w:val="0"/>
      <w:divBdr>
        <w:top w:val="none" w:sz="0" w:space="0" w:color="auto"/>
        <w:left w:val="none" w:sz="0" w:space="0" w:color="auto"/>
        <w:bottom w:val="none" w:sz="0" w:space="0" w:color="auto"/>
        <w:right w:val="none" w:sz="0" w:space="0" w:color="auto"/>
      </w:divBdr>
    </w:div>
    <w:div w:id="336929050">
      <w:bodyDiv w:val="1"/>
      <w:marLeft w:val="0"/>
      <w:marRight w:val="0"/>
      <w:marTop w:val="0"/>
      <w:marBottom w:val="0"/>
      <w:divBdr>
        <w:top w:val="none" w:sz="0" w:space="0" w:color="auto"/>
        <w:left w:val="none" w:sz="0" w:space="0" w:color="auto"/>
        <w:bottom w:val="none" w:sz="0" w:space="0" w:color="auto"/>
        <w:right w:val="none" w:sz="0" w:space="0" w:color="auto"/>
      </w:divBdr>
    </w:div>
    <w:div w:id="340737244">
      <w:bodyDiv w:val="1"/>
      <w:marLeft w:val="0"/>
      <w:marRight w:val="0"/>
      <w:marTop w:val="0"/>
      <w:marBottom w:val="0"/>
      <w:divBdr>
        <w:top w:val="none" w:sz="0" w:space="0" w:color="auto"/>
        <w:left w:val="none" w:sz="0" w:space="0" w:color="auto"/>
        <w:bottom w:val="none" w:sz="0" w:space="0" w:color="auto"/>
        <w:right w:val="none" w:sz="0" w:space="0" w:color="auto"/>
      </w:divBdr>
    </w:div>
    <w:div w:id="393358929">
      <w:bodyDiv w:val="1"/>
      <w:marLeft w:val="0"/>
      <w:marRight w:val="0"/>
      <w:marTop w:val="100"/>
      <w:marBottom w:val="100"/>
      <w:divBdr>
        <w:top w:val="none" w:sz="0" w:space="0" w:color="auto"/>
        <w:left w:val="none" w:sz="0" w:space="0" w:color="auto"/>
        <w:bottom w:val="none" w:sz="0" w:space="0" w:color="auto"/>
        <w:right w:val="none" w:sz="0" w:space="0" w:color="auto"/>
      </w:divBdr>
      <w:divsChild>
        <w:div w:id="10229629">
          <w:marLeft w:val="0"/>
          <w:marRight w:val="0"/>
          <w:marTop w:val="100"/>
          <w:marBottom w:val="100"/>
          <w:divBdr>
            <w:top w:val="none" w:sz="0" w:space="0" w:color="auto"/>
            <w:left w:val="none" w:sz="0" w:space="0" w:color="auto"/>
            <w:bottom w:val="none" w:sz="0" w:space="0" w:color="auto"/>
            <w:right w:val="none" w:sz="0" w:space="0" w:color="auto"/>
          </w:divBdr>
          <w:divsChild>
            <w:div w:id="1173762692">
              <w:marLeft w:val="0"/>
              <w:marRight w:val="0"/>
              <w:marTop w:val="0"/>
              <w:marBottom w:val="0"/>
              <w:divBdr>
                <w:top w:val="none" w:sz="0" w:space="0" w:color="auto"/>
                <w:left w:val="none" w:sz="0" w:space="0" w:color="auto"/>
                <w:bottom w:val="none" w:sz="0" w:space="0" w:color="auto"/>
                <w:right w:val="none" w:sz="0" w:space="0" w:color="auto"/>
              </w:divBdr>
              <w:divsChild>
                <w:div w:id="1536313584">
                  <w:marLeft w:val="0"/>
                  <w:marRight w:val="0"/>
                  <w:marTop w:val="0"/>
                  <w:marBottom w:val="0"/>
                  <w:divBdr>
                    <w:top w:val="none" w:sz="0" w:space="0" w:color="auto"/>
                    <w:left w:val="none" w:sz="0" w:space="0" w:color="auto"/>
                    <w:bottom w:val="none" w:sz="0" w:space="0" w:color="auto"/>
                    <w:right w:val="none" w:sz="0" w:space="0" w:color="auto"/>
                  </w:divBdr>
                  <w:divsChild>
                    <w:div w:id="2044133622">
                      <w:marLeft w:val="0"/>
                      <w:marRight w:val="0"/>
                      <w:marTop w:val="0"/>
                      <w:marBottom w:val="0"/>
                      <w:divBdr>
                        <w:top w:val="none" w:sz="0" w:space="0" w:color="auto"/>
                        <w:left w:val="none" w:sz="0" w:space="0" w:color="auto"/>
                        <w:bottom w:val="none" w:sz="0" w:space="0" w:color="auto"/>
                        <w:right w:val="none" w:sz="0" w:space="0" w:color="auto"/>
                      </w:divBdr>
                      <w:divsChild>
                        <w:div w:id="273170252">
                          <w:marLeft w:val="0"/>
                          <w:marRight w:val="0"/>
                          <w:marTop w:val="0"/>
                          <w:marBottom w:val="0"/>
                          <w:divBdr>
                            <w:top w:val="none" w:sz="0" w:space="0" w:color="auto"/>
                            <w:left w:val="none" w:sz="0" w:space="0" w:color="auto"/>
                            <w:bottom w:val="none" w:sz="0" w:space="0" w:color="auto"/>
                            <w:right w:val="none" w:sz="0" w:space="0" w:color="auto"/>
                          </w:divBdr>
                        </w:div>
                        <w:div w:id="450055664">
                          <w:marLeft w:val="0"/>
                          <w:marRight w:val="0"/>
                          <w:marTop w:val="0"/>
                          <w:marBottom w:val="0"/>
                          <w:divBdr>
                            <w:top w:val="none" w:sz="0" w:space="0" w:color="auto"/>
                            <w:left w:val="none" w:sz="0" w:space="0" w:color="auto"/>
                            <w:bottom w:val="none" w:sz="0" w:space="0" w:color="auto"/>
                            <w:right w:val="none" w:sz="0" w:space="0" w:color="auto"/>
                          </w:divBdr>
                        </w:div>
                        <w:div w:id="641080777">
                          <w:marLeft w:val="0"/>
                          <w:marRight w:val="0"/>
                          <w:marTop w:val="0"/>
                          <w:marBottom w:val="0"/>
                          <w:divBdr>
                            <w:top w:val="none" w:sz="0" w:space="0" w:color="auto"/>
                            <w:left w:val="none" w:sz="0" w:space="0" w:color="auto"/>
                            <w:bottom w:val="none" w:sz="0" w:space="0" w:color="auto"/>
                            <w:right w:val="none" w:sz="0" w:space="0" w:color="auto"/>
                          </w:divBdr>
                        </w:div>
                        <w:div w:id="914900212">
                          <w:marLeft w:val="0"/>
                          <w:marRight w:val="0"/>
                          <w:marTop w:val="0"/>
                          <w:marBottom w:val="0"/>
                          <w:divBdr>
                            <w:top w:val="none" w:sz="0" w:space="0" w:color="auto"/>
                            <w:left w:val="none" w:sz="0" w:space="0" w:color="auto"/>
                            <w:bottom w:val="none" w:sz="0" w:space="0" w:color="auto"/>
                            <w:right w:val="none" w:sz="0" w:space="0" w:color="auto"/>
                          </w:divBdr>
                        </w:div>
                        <w:div w:id="1042944436">
                          <w:marLeft w:val="0"/>
                          <w:marRight w:val="0"/>
                          <w:marTop w:val="0"/>
                          <w:marBottom w:val="0"/>
                          <w:divBdr>
                            <w:top w:val="none" w:sz="0" w:space="0" w:color="auto"/>
                            <w:left w:val="none" w:sz="0" w:space="0" w:color="auto"/>
                            <w:bottom w:val="none" w:sz="0" w:space="0" w:color="auto"/>
                            <w:right w:val="none" w:sz="0" w:space="0" w:color="auto"/>
                          </w:divBdr>
                        </w:div>
                        <w:div w:id="1170679844">
                          <w:marLeft w:val="0"/>
                          <w:marRight w:val="0"/>
                          <w:marTop w:val="0"/>
                          <w:marBottom w:val="0"/>
                          <w:divBdr>
                            <w:top w:val="none" w:sz="0" w:space="0" w:color="auto"/>
                            <w:left w:val="none" w:sz="0" w:space="0" w:color="auto"/>
                            <w:bottom w:val="none" w:sz="0" w:space="0" w:color="auto"/>
                            <w:right w:val="none" w:sz="0" w:space="0" w:color="auto"/>
                          </w:divBdr>
                        </w:div>
                        <w:div w:id="1592816698">
                          <w:marLeft w:val="0"/>
                          <w:marRight w:val="0"/>
                          <w:marTop w:val="0"/>
                          <w:marBottom w:val="0"/>
                          <w:divBdr>
                            <w:top w:val="none" w:sz="0" w:space="0" w:color="auto"/>
                            <w:left w:val="none" w:sz="0" w:space="0" w:color="auto"/>
                            <w:bottom w:val="none" w:sz="0" w:space="0" w:color="auto"/>
                            <w:right w:val="none" w:sz="0" w:space="0" w:color="auto"/>
                          </w:divBdr>
                        </w:div>
                        <w:div w:id="1653831909">
                          <w:marLeft w:val="0"/>
                          <w:marRight w:val="0"/>
                          <w:marTop w:val="0"/>
                          <w:marBottom w:val="0"/>
                          <w:divBdr>
                            <w:top w:val="none" w:sz="0" w:space="0" w:color="auto"/>
                            <w:left w:val="none" w:sz="0" w:space="0" w:color="auto"/>
                            <w:bottom w:val="none" w:sz="0" w:space="0" w:color="auto"/>
                            <w:right w:val="none" w:sz="0" w:space="0" w:color="auto"/>
                          </w:divBdr>
                        </w:div>
                        <w:div w:id="1779715557">
                          <w:marLeft w:val="0"/>
                          <w:marRight w:val="0"/>
                          <w:marTop w:val="0"/>
                          <w:marBottom w:val="0"/>
                          <w:divBdr>
                            <w:top w:val="none" w:sz="0" w:space="0" w:color="auto"/>
                            <w:left w:val="none" w:sz="0" w:space="0" w:color="auto"/>
                            <w:bottom w:val="none" w:sz="0" w:space="0" w:color="auto"/>
                            <w:right w:val="none" w:sz="0" w:space="0" w:color="auto"/>
                          </w:divBdr>
                        </w:div>
                        <w:div w:id="20710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52940">
      <w:bodyDiv w:val="1"/>
      <w:marLeft w:val="0"/>
      <w:marRight w:val="0"/>
      <w:marTop w:val="0"/>
      <w:marBottom w:val="0"/>
      <w:divBdr>
        <w:top w:val="none" w:sz="0" w:space="0" w:color="auto"/>
        <w:left w:val="none" w:sz="0" w:space="0" w:color="auto"/>
        <w:bottom w:val="none" w:sz="0" w:space="0" w:color="auto"/>
        <w:right w:val="none" w:sz="0" w:space="0" w:color="auto"/>
      </w:divBdr>
    </w:div>
    <w:div w:id="572159430">
      <w:bodyDiv w:val="1"/>
      <w:marLeft w:val="0"/>
      <w:marRight w:val="0"/>
      <w:marTop w:val="0"/>
      <w:marBottom w:val="0"/>
      <w:divBdr>
        <w:top w:val="none" w:sz="0" w:space="0" w:color="auto"/>
        <w:left w:val="none" w:sz="0" w:space="0" w:color="auto"/>
        <w:bottom w:val="none" w:sz="0" w:space="0" w:color="auto"/>
        <w:right w:val="none" w:sz="0" w:space="0" w:color="auto"/>
      </w:divBdr>
    </w:div>
    <w:div w:id="575627021">
      <w:bodyDiv w:val="1"/>
      <w:marLeft w:val="0"/>
      <w:marRight w:val="0"/>
      <w:marTop w:val="0"/>
      <w:marBottom w:val="0"/>
      <w:divBdr>
        <w:top w:val="none" w:sz="0" w:space="0" w:color="auto"/>
        <w:left w:val="none" w:sz="0" w:space="0" w:color="auto"/>
        <w:bottom w:val="none" w:sz="0" w:space="0" w:color="auto"/>
        <w:right w:val="none" w:sz="0" w:space="0" w:color="auto"/>
      </w:divBdr>
    </w:div>
    <w:div w:id="914391006">
      <w:bodyDiv w:val="1"/>
      <w:marLeft w:val="0"/>
      <w:marRight w:val="0"/>
      <w:marTop w:val="0"/>
      <w:marBottom w:val="0"/>
      <w:divBdr>
        <w:top w:val="none" w:sz="0" w:space="0" w:color="auto"/>
        <w:left w:val="none" w:sz="0" w:space="0" w:color="auto"/>
        <w:bottom w:val="none" w:sz="0" w:space="0" w:color="auto"/>
        <w:right w:val="none" w:sz="0" w:space="0" w:color="auto"/>
      </w:divBdr>
    </w:div>
    <w:div w:id="1360542410">
      <w:bodyDiv w:val="1"/>
      <w:marLeft w:val="0"/>
      <w:marRight w:val="0"/>
      <w:marTop w:val="0"/>
      <w:marBottom w:val="0"/>
      <w:divBdr>
        <w:top w:val="none" w:sz="0" w:space="0" w:color="auto"/>
        <w:left w:val="none" w:sz="0" w:space="0" w:color="auto"/>
        <w:bottom w:val="none" w:sz="0" w:space="0" w:color="auto"/>
        <w:right w:val="none" w:sz="0" w:space="0" w:color="auto"/>
      </w:divBdr>
    </w:div>
    <w:div w:id="1474250701">
      <w:bodyDiv w:val="1"/>
      <w:marLeft w:val="0"/>
      <w:marRight w:val="0"/>
      <w:marTop w:val="0"/>
      <w:marBottom w:val="0"/>
      <w:divBdr>
        <w:top w:val="none" w:sz="0" w:space="0" w:color="auto"/>
        <w:left w:val="none" w:sz="0" w:space="0" w:color="auto"/>
        <w:bottom w:val="none" w:sz="0" w:space="0" w:color="auto"/>
        <w:right w:val="none" w:sz="0" w:space="0" w:color="auto"/>
      </w:divBdr>
    </w:div>
    <w:div w:id="1511215033">
      <w:bodyDiv w:val="1"/>
      <w:marLeft w:val="0"/>
      <w:marRight w:val="0"/>
      <w:marTop w:val="0"/>
      <w:marBottom w:val="0"/>
      <w:divBdr>
        <w:top w:val="none" w:sz="0" w:space="0" w:color="auto"/>
        <w:left w:val="none" w:sz="0" w:space="0" w:color="auto"/>
        <w:bottom w:val="none" w:sz="0" w:space="0" w:color="auto"/>
        <w:right w:val="none" w:sz="0" w:space="0" w:color="auto"/>
      </w:divBdr>
    </w:div>
    <w:div w:id="1658454437">
      <w:bodyDiv w:val="1"/>
      <w:marLeft w:val="0"/>
      <w:marRight w:val="0"/>
      <w:marTop w:val="0"/>
      <w:marBottom w:val="0"/>
      <w:divBdr>
        <w:top w:val="none" w:sz="0" w:space="0" w:color="auto"/>
        <w:left w:val="none" w:sz="0" w:space="0" w:color="auto"/>
        <w:bottom w:val="none" w:sz="0" w:space="0" w:color="auto"/>
        <w:right w:val="none" w:sz="0" w:space="0" w:color="auto"/>
      </w:divBdr>
    </w:div>
    <w:div w:id="1862477095">
      <w:bodyDiv w:val="1"/>
      <w:marLeft w:val="0"/>
      <w:marRight w:val="0"/>
      <w:marTop w:val="0"/>
      <w:marBottom w:val="0"/>
      <w:divBdr>
        <w:top w:val="none" w:sz="0" w:space="0" w:color="auto"/>
        <w:left w:val="none" w:sz="0" w:space="0" w:color="auto"/>
        <w:bottom w:val="none" w:sz="0" w:space="0" w:color="auto"/>
        <w:right w:val="none" w:sz="0" w:space="0" w:color="auto"/>
      </w:divBdr>
    </w:div>
    <w:div w:id="1944453719">
      <w:bodyDiv w:val="1"/>
      <w:marLeft w:val="0"/>
      <w:marRight w:val="0"/>
      <w:marTop w:val="0"/>
      <w:marBottom w:val="0"/>
      <w:divBdr>
        <w:top w:val="none" w:sz="0" w:space="0" w:color="auto"/>
        <w:left w:val="none" w:sz="0" w:space="0" w:color="auto"/>
        <w:bottom w:val="none" w:sz="0" w:space="0" w:color="auto"/>
        <w:right w:val="none" w:sz="0" w:space="0" w:color="auto"/>
      </w:divBdr>
    </w:div>
    <w:div w:id="20369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image" Target="media/image5.jpeg"/><Relationship Id="rId26" Type="http://schemas.microsoft.com/office/2007/relationships/diagramDrawing" Target="diagrams/drawing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tusd1.org/desegw" TargetMode="External"/><Relationship Id="rId34" Type="http://schemas.openxmlformats.org/officeDocument/2006/relationships/hyperlink" Target="http://govboard.tusd1.org/Portals/TUSD1/GovBoard/docs/sectJ/JICI.pdf"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diagramColors" Target="diagrams/colors1.xml"/><Relationship Id="rId33" Type="http://schemas.openxmlformats.org/officeDocument/2006/relationships/hyperlink" Target="http://govboard.tusd1.org/Policies-and-Regulations/Policy-Code-JI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tusd1.org" TargetMode="External"/><Relationship Id="rId29" Type="http://schemas.openxmlformats.org/officeDocument/2006/relationships/hyperlink" Target="http://govboard.tusd1.org/Policies-and-Regulations/Policy-Code-JI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QuickStyle" Target="diagrams/quickStyle1.xml"/><Relationship Id="rId32" Type="http://schemas.openxmlformats.org/officeDocument/2006/relationships/hyperlink" Target="http://govboard.tusd1.org/Policies-and-Regulations/Policy-Code-JB"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diagramLayout" Target="diagrams/layout1.xml"/><Relationship Id="rId28" Type="http://schemas.openxmlformats.org/officeDocument/2006/relationships/hyperlink" Target="http://govboard.tusd1.org/Policies-and-Regulations/Policy-Code-JE"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yperlink" Target="http://govboard.tusd1.org/Policies-and-Regulations/Policy-Code-JI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usd1.org" TargetMode="External"/><Relationship Id="rId22" Type="http://schemas.openxmlformats.org/officeDocument/2006/relationships/diagramData" Target="diagrams/data1.xml"/><Relationship Id="rId27" Type="http://schemas.openxmlformats.org/officeDocument/2006/relationships/image" Target="media/image7.jpg"/><Relationship Id="rId30" Type="http://schemas.openxmlformats.org/officeDocument/2006/relationships/hyperlink" Target="http://govboard.tusd1.org/Policies-and-Regulations/Policy-Code-JICJ"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AF4CD7-A349-4967-8076-011B3E9D9804}"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772B913F-B1F3-4473-B385-A626B483CB6D}">
      <dgm:prSet phldrT="[Text]" custT="1"/>
      <dgm:spPr>
        <a:solidFill>
          <a:schemeClr val="accent6">
            <a:lumMod val="20000"/>
            <a:lumOff val="80000"/>
          </a:schemeClr>
        </a:solidFill>
      </dgm:spPr>
      <dgm:t>
        <a:bodyPr/>
        <a:lstStyle/>
        <a:p>
          <a:pPr algn="ctr"/>
          <a:r>
            <a:rPr lang="en-US" sz="1200" b="1">
              <a:solidFill>
                <a:schemeClr val="accent6">
                  <a:lumMod val="75000"/>
                </a:schemeClr>
              </a:solidFill>
            </a:rPr>
            <a:t>EXCLUSIONARY CONSEQUENCES</a:t>
          </a:r>
        </a:p>
      </dgm:t>
    </dgm:pt>
    <dgm:pt modelId="{00AF0422-C825-4E49-A300-310773D9E8C0}" type="parTrans" cxnId="{EBC76017-ECE6-43AA-AEF1-FE0664826447}">
      <dgm:prSet/>
      <dgm:spPr/>
      <dgm:t>
        <a:bodyPr/>
        <a:lstStyle/>
        <a:p>
          <a:pPr algn="ctr"/>
          <a:endParaRPr lang="en-US"/>
        </a:p>
      </dgm:t>
    </dgm:pt>
    <dgm:pt modelId="{0F1D428D-8D68-4BE5-933C-5883AEE845F3}" type="sibTrans" cxnId="{EBC76017-ECE6-43AA-AEF1-FE0664826447}">
      <dgm:prSet/>
      <dgm:spPr/>
      <dgm:t>
        <a:bodyPr/>
        <a:lstStyle/>
        <a:p>
          <a:pPr algn="ctr"/>
          <a:endParaRPr lang="en-US"/>
        </a:p>
      </dgm:t>
    </dgm:pt>
    <dgm:pt modelId="{A46887EE-4A88-4044-879F-2259679A386A}">
      <dgm:prSet phldrT="[Text]" custT="1"/>
      <dgm:spPr>
        <a:solidFill>
          <a:schemeClr val="tx2">
            <a:lumMod val="20000"/>
            <a:lumOff val="80000"/>
          </a:schemeClr>
        </a:solidFill>
      </dgm:spPr>
      <dgm:t>
        <a:bodyPr/>
        <a:lstStyle/>
        <a:p>
          <a:pPr algn="l"/>
          <a:endParaRPr lang="en-US" sz="900" b="1">
            <a:solidFill>
              <a:schemeClr val="tx1"/>
            </a:solidFill>
          </a:endParaRPr>
        </a:p>
        <a:p>
          <a:pPr algn="l"/>
          <a:r>
            <a:rPr lang="en-US" sz="900" b="1">
              <a:solidFill>
                <a:srgbClr val="00B050"/>
              </a:solidFill>
            </a:rPr>
            <a:t>ALTERNATIVE SETTING OR PROGRAM [ISI-DAEP]</a:t>
          </a:r>
        </a:p>
      </dgm:t>
    </dgm:pt>
    <dgm:pt modelId="{B81810AA-5584-4A45-9982-D8A111F53B24}" type="parTrans" cxnId="{F9732D21-4DA7-428C-8A33-B4F4261D895A}">
      <dgm:prSet/>
      <dgm:spPr/>
      <dgm:t>
        <a:bodyPr/>
        <a:lstStyle/>
        <a:p>
          <a:pPr algn="ctr"/>
          <a:endParaRPr lang="en-US"/>
        </a:p>
      </dgm:t>
    </dgm:pt>
    <dgm:pt modelId="{4409503C-A97F-4D3D-A43A-08D5EFC03886}" type="sibTrans" cxnId="{F9732D21-4DA7-428C-8A33-B4F4261D895A}">
      <dgm:prSet/>
      <dgm:spPr/>
      <dgm:t>
        <a:bodyPr/>
        <a:lstStyle/>
        <a:p>
          <a:pPr algn="ctr"/>
          <a:endParaRPr lang="en-US"/>
        </a:p>
      </dgm:t>
    </dgm:pt>
    <dgm:pt modelId="{518CDD4E-88E4-467F-81B6-DFE053886D99}">
      <dgm:prSet phldrT="[Text]" custT="1"/>
      <dgm:spPr>
        <a:solidFill>
          <a:schemeClr val="accent3">
            <a:lumMod val="20000"/>
            <a:lumOff val="80000"/>
          </a:schemeClr>
        </a:solidFill>
      </dgm:spPr>
      <dgm:t>
        <a:bodyPr/>
        <a:lstStyle/>
        <a:p>
          <a:pPr algn="r"/>
          <a:r>
            <a:rPr lang="en-US" sz="900" b="1">
              <a:solidFill>
                <a:schemeClr val="tx2">
                  <a:lumMod val="60000"/>
                  <a:lumOff val="40000"/>
                </a:schemeClr>
              </a:solidFill>
            </a:rPr>
            <a:t>IN-SCHOOL SUSPENSION [ISS]</a:t>
          </a:r>
          <a:endParaRPr lang="en-US" sz="900" b="1">
            <a:solidFill>
              <a:srgbClr val="7030A0"/>
            </a:solidFill>
          </a:endParaRPr>
        </a:p>
      </dgm:t>
    </dgm:pt>
    <dgm:pt modelId="{226F796D-1D98-4F42-94E0-0FCD07E6B2B0}" type="parTrans" cxnId="{93DFB5DA-0B3D-4A94-866E-809FF3931265}">
      <dgm:prSet/>
      <dgm:spPr/>
      <dgm:t>
        <a:bodyPr/>
        <a:lstStyle/>
        <a:p>
          <a:pPr algn="ctr"/>
          <a:endParaRPr lang="en-US"/>
        </a:p>
      </dgm:t>
    </dgm:pt>
    <dgm:pt modelId="{224A2B7B-C514-4569-A120-111AD55D7D72}" type="sibTrans" cxnId="{93DFB5DA-0B3D-4A94-866E-809FF3931265}">
      <dgm:prSet/>
      <dgm:spPr/>
      <dgm:t>
        <a:bodyPr/>
        <a:lstStyle/>
        <a:p>
          <a:pPr algn="ctr"/>
          <a:endParaRPr lang="en-US"/>
        </a:p>
      </dgm:t>
    </dgm:pt>
    <dgm:pt modelId="{0CFCE59F-89E1-4CD7-87A8-69F0E294AA16}">
      <dgm:prSet phldrT="[Text]" custT="1"/>
      <dgm:spPr>
        <a:solidFill>
          <a:schemeClr val="accent3">
            <a:lumMod val="20000"/>
            <a:lumOff val="80000"/>
          </a:schemeClr>
        </a:solidFill>
      </dgm:spPr>
      <dgm:t>
        <a:bodyPr/>
        <a:lstStyle/>
        <a:p>
          <a:pPr algn="l"/>
          <a:r>
            <a:rPr lang="en-US" sz="900" b="1">
              <a:solidFill>
                <a:schemeClr val="tx2">
                  <a:lumMod val="60000"/>
                  <a:lumOff val="40000"/>
                </a:schemeClr>
              </a:solidFill>
            </a:rPr>
            <a:t>OUT-OF-SCHOOL SUSPENSION</a:t>
          </a:r>
        </a:p>
      </dgm:t>
    </dgm:pt>
    <dgm:pt modelId="{1467C278-FAFF-4CEB-BDA3-8A8C51520E24}" type="parTrans" cxnId="{D507D10B-AF3A-46F6-BFD0-2FA5D5B1F00E}">
      <dgm:prSet/>
      <dgm:spPr/>
      <dgm:t>
        <a:bodyPr/>
        <a:lstStyle/>
        <a:p>
          <a:pPr algn="ctr"/>
          <a:endParaRPr lang="en-US"/>
        </a:p>
      </dgm:t>
    </dgm:pt>
    <dgm:pt modelId="{4850708D-F924-4212-8AD8-58F042FB4F24}" type="sibTrans" cxnId="{D507D10B-AF3A-46F6-BFD0-2FA5D5B1F00E}">
      <dgm:prSet/>
      <dgm:spPr/>
      <dgm:t>
        <a:bodyPr/>
        <a:lstStyle/>
        <a:p>
          <a:pPr algn="ctr"/>
          <a:endParaRPr lang="en-US"/>
        </a:p>
      </dgm:t>
    </dgm:pt>
    <dgm:pt modelId="{F2D2724C-8755-45A6-AAE6-FF9938BBD78F}">
      <dgm:prSet phldrT="[Text]" custT="1"/>
      <dgm:spPr>
        <a:solidFill>
          <a:schemeClr val="tx2">
            <a:lumMod val="20000"/>
            <a:lumOff val="80000"/>
          </a:schemeClr>
        </a:solidFill>
      </dgm:spPr>
      <dgm:t>
        <a:bodyPr/>
        <a:lstStyle/>
        <a:p>
          <a:pPr algn="r"/>
          <a:r>
            <a:rPr lang="en-US" sz="900" b="1">
              <a:solidFill>
                <a:srgbClr val="00B050"/>
              </a:solidFill>
            </a:rPr>
            <a:t>EXPULSION</a:t>
          </a:r>
        </a:p>
      </dgm:t>
    </dgm:pt>
    <dgm:pt modelId="{9DAEC620-5A3F-4F8D-8A15-C0D8F7F876D7}" type="parTrans" cxnId="{254ECCC1-4CAB-4CB0-8D22-6783A7B67AF8}">
      <dgm:prSet/>
      <dgm:spPr/>
      <dgm:t>
        <a:bodyPr/>
        <a:lstStyle/>
        <a:p>
          <a:pPr algn="ctr"/>
          <a:endParaRPr lang="en-US"/>
        </a:p>
      </dgm:t>
    </dgm:pt>
    <dgm:pt modelId="{D1ABBF63-8F35-46A2-A8D6-37416B8960C2}" type="sibTrans" cxnId="{254ECCC1-4CAB-4CB0-8D22-6783A7B67AF8}">
      <dgm:prSet/>
      <dgm:spPr/>
      <dgm:t>
        <a:bodyPr/>
        <a:lstStyle/>
        <a:p>
          <a:pPr algn="ctr"/>
          <a:endParaRPr lang="en-US"/>
        </a:p>
      </dgm:t>
    </dgm:pt>
    <dgm:pt modelId="{45D8C123-8F91-4645-A901-9B3122B45999}" type="pres">
      <dgm:prSet presAssocID="{34AF4CD7-A349-4967-8076-011B3E9D9804}" presName="diagram" presStyleCnt="0">
        <dgm:presLayoutVars>
          <dgm:chMax val="1"/>
          <dgm:dir/>
          <dgm:animLvl val="ctr"/>
          <dgm:resizeHandles val="exact"/>
        </dgm:presLayoutVars>
      </dgm:prSet>
      <dgm:spPr/>
      <dgm:t>
        <a:bodyPr/>
        <a:lstStyle/>
        <a:p>
          <a:endParaRPr lang="en-US"/>
        </a:p>
      </dgm:t>
    </dgm:pt>
    <dgm:pt modelId="{AE8E5AAA-9ECB-4840-86DE-39E5558BB217}" type="pres">
      <dgm:prSet presAssocID="{34AF4CD7-A349-4967-8076-011B3E9D9804}" presName="matrix" presStyleCnt="0"/>
      <dgm:spPr/>
    </dgm:pt>
    <dgm:pt modelId="{54EC77F0-13AB-4E1A-AA04-13557A257C46}" type="pres">
      <dgm:prSet presAssocID="{34AF4CD7-A349-4967-8076-011B3E9D9804}" presName="tile1" presStyleLbl="node1" presStyleIdx="0" presStyleCnt="4" custScaleY="100503" custLinFactNeighborY="1932"/>
      <dgm:spPr/>
      <dgm:t>
        <a:bodyPr/>
        <a:lstStyle/>
        <a:p>
          <a:endParaRPr lang="en-US"/>
        </a:p>
      </dgm:t>
    </dgm:pt>
    <dgm:pt modelId="{1FF55520-D5E1-4E9A-8414-2C020DB2ACFA}" type="pres">
      <dgm:prSet presAssocID="{34AF4CD7-A349-4967-8076-011B3E9D9804}" presName="tile1text" presStyleLbl="node1" presStyleIdx="0" presStyleCnt="4">
        <dgm:presLayoutVars>
          <dgm:chMax val="0"/>
          <dgm:chPref val="0"/>
          <dgm:bulletEnabled val="1"/>
        </dgm:presLayoutVars>
      </dgm:prSet>
      <dgm:spPr/>
      <dgm:t>
        <a:bodyPr/>
        <a:lstStyle/>
        <a:p>
          <a:endParaRPr lang="en-US"/>
        </a:p>
      </dgm:t>
    </dgm:pt>
    <dgm:pt modelId="{F7644868-03A7-467D-B2C8-CB5B143F2A84}" type="pres">
      <dgm:prSet presAssocID="{34AF4CD7-A349-4967-8076-011B3E9D9804}" presName="tile2" presStyleLbl="node1" presStyleIdx="1" presStyleCnt="4"/>
      <dgm:spPr/>
      <dgm:t>
        <a:bodyPr/>
        <a:lstStyle/>
        <a:p>
          <a:endParaRPr lang="en-US"/>
        </a:p>
      </dgm:t>
    </dgm:pt>
    <dgm:pt modelId="{5B3C4C14-B587-45D8-81F9-DDF613E71D28}" type="pres">
      <dgm:prSet presAssocID="{34AF4CD7-A349-4967-8076-011B3E9D9804}" presName="tile2text" presStyleLbl="node1" presStyleIdx="1" presStyleCnt="4">
        <dgm:presLayoutVars>
          <dgm:chMax val="0"/>
          <dgm:chPref val="0"/>
          <dgm:bulletEnabled val="1"/>
        </dgm:presLayoutVars>
      </dgm:prSet>
      <dgm:spPr/>
      <dgm:t>
        <a:bodyPr/>
        <a:lstStyle/>
        <a:p>
          <a:endParaRPr lang="en-US"/>
        </a:p>
      </dgm:t>
    </dgm:pt>
    <dgm:pt modelId="{C5E805EF-8BC4-4606-A315-37CC6CDB0B5E}" type="pres">
      <dgm:prSet presAssocID="{34AF4CD7-A349-4967-8076-011B3E9D9804}" presName="tile3" presStyleLbl="node1" presStyleIdx="2" presStyleCnt="4"/>
      <dgm:spPr/>
      <dgm:t>
        <a:bodyPr/>
        <a:lstStyle/>
        <a:p>
          <a:endParaRPr lang="en-US"/>
        </a:p>
      </dgm:t>
    </dgm:pt>
    <dgm:pt modelId="{E0CFB045-B522-4244-AD14-747DF2E1898A}" type="pres">
      <dgm:prSet presAssocID="{34AF4CD7-A349-4967-8076-011B3E9D9804}" presName="tile3text" presStyleLbl="node1" presStyleIdx="2" presStyleCnt="4">
        <dgm:presLayoutVars>
          <dgm:chMax val="0"/>
          <dgm:chPref val="0"/>
          <dgm:bulletEnabled val="1"/>
        </dgm:presLayoutVars>
      </dgm:prSet>
      <dgm:spPr/>
      <dgm:t>
        <a:bodyPr/>
        <a:lstStyle/>
        <a:p>
          <a:endParaRPr lang="en-US"/>
        </a:p>
      </dgm:t>
    </dgm:pt>
    <dgm:pt modelId="{D1043470-DBE5-4995-8855-3AACCCB1A65E}" type="pres">
      <dgm:prSet presAssocID="{34AF4CD7-A349-4967-8076-011B3E9D9804}" presName="tile4" presStyleLbl="node1" presStyleIdx="3" presStyleCnt="4"/>
      <dgm:spPr/>
      <dgm:t>
        <a:bodyPr/>
        <a:lstStyle/>
        <a:p>
          <a:endParaRPr lang="en-US"/>
        </a:p>
      </dgm:t>
    </dgm:pt>
    <dgm:pt modelId="{21E7FAED-2DB3-4BA9-B05E-89B6BEBB29E0}" type="pres">
      <dgm:prSet presAssocID="{34AF4CD7-A349-4967-8076-011B3E9D9804}" presName="tile4text" presStyleLbl="node1" presStyleIdx="3" presStyleCnt="4">
        <dgm:presLayoutVars>
          <dgm:chMax val="0"/>
          <dgm:chPref val="0"/>
          <dgm:bulletEnabled val="1"/>
        </dgm:presLayoutVars>
      </dgm:prSet>
      <dgm:spPr/>
      <dgm:t>
        <a:bodyPr/>
        <a:lstStyle/>
        <a:p>
          <a:endParaRPr lang="en-US"/>
        </a:p>
      </dgm:t>
    </dgm:pt>
    <dgm:pt modelId="{C2D7A08B-8498-43D6-9365-E9BE63499589}" type="pres">
      <dgm:prSet presAssocID="{34AF4CD7-A349-4967-8076-011B3E9D9804}" presName="centerTile" presStyleLbl="fgShp" presStyleIdx="0" presStyleCnt="1" custScaleX="199276" custScaleY="95082">
        <dgm:presLayoutVars>
          <dgm:chMax val="0"/>
          <dgm:chPref val="0"/>
        </dgm:presLayoutVars>
      </dgm:prSet>
      <dgm:spPr/>
      <dgm:t>
        <a:bodyPr/>
        <a:lstStyle/>
        <a:p>
          <a:endParaRPr lang="en-US"/>
        </a:p>
      </dgm:t>
    </dgm:pt>
  </dgm:ptLst>
  <dgm:cxnLst>
    <dgm:cxn modelId="{F9732D21-4DA7-428C-8A33-B4F4261D895A}" srcId="{772B913F-B1F3-4473-B385-A626B483CB6D}" destId="{A46887EE-4A88-4044-879F-2259679A386A}" srcOrd="0" destOrd="0" parTransId="{B81810AA-5584-4A45-9982-D8A111F53B24}" sibTransId="{4409503C-A97F-4D3D-A43A-08D5EFC03886}"/>
    <dgm:cxn modelId="{93DFB5DA-0B3D-4A94-866E-809FF3931265}" srcId="{772B913F-B1F3-4473-B385-A626B483CB6D}" destId="{518CDD4E-88E4-467F-81B6-DFE053886D99}" srcOrd="1" destOrd="0" parTransId="{226F796D-1D98-4F42-94E0-0FCD07E6B2B0}" sibTransId="{224A2B7B-C514-4569-A120-111AD55D7D72}"/>
    <dgm:cxn modelId="{0DD76FC9-B42B-4131-8601-4614F4A9885D}" type="presOf" srcId="{772B913F-B1F3-4473-B385-A626B483CB6D}" destId="{C2D7A08B-8498-43D6-9365-E9BE63499589}" srcOrd="0" destOrd="0" presId="urn:microsoft.com/office/officeart/2005/8/layout/matrix1"/>
    <dgm:cxn modelId="{9C91E338-DBBC-4308-97F5-45D3D003065B}" type="presOf" srcId="{0CFCE59F-89E1-4CD7-87A8-69F0E294AA16}" destId="{E0CFB045-B522-4244-AD14-747DF2E1898A}" srcOrd="1" destOrd="0" presId="urn:microsoft.com/office/officeart/2005/8/layout/matrix1"/>
    <dgm:cxn modelId="{EFE22DCD-FE0B-466B-B1D4-90CABD5877FD}" type="presOf" srcId="{0CFCE59F-89E1-4CD7-87A8-69F0E294AA16}" destId="{C5E805EF-8BC4-4606-A315-37CC6CDB0B5E}" srcOrd="0" destOrd="0" presId="urn:microsoft.com/office/officeart/2005/8/layout/matrix1"/>
    <dgm:cxn modelId="{46FF5BFB-D502-4C80-87E4-5358E7A44717}" type="presOf" srcId="{518CDD4E-88E4-467F-81B6-DFE053886D99}" destId="{F7644868-03A7-467D-B2C8-CB5B143F2A84}" srcOrd="0" destOrd="0" presId="urn:microsoft.com/office/officeart/2005/8/layout/matrix1"/>
    <dgm:cxn modelId="{254ECCC1-4CAB-4CB0-8D22-6783A7B67AF8}" srcId="{772B913F-B1F3-4473-B385-A626B483CB6D}" destId="{F2D2724C-8755-45A6-AAE6-FF9938BBD78F}" srcOrd="3" destOrd="0" parTransId="{9DAEC620-5A3F-4F8D-8A15-C0D8F7F876D7}" sibTransId="{D1ABBF63-8F35-46A2-A8D6-37416B8960C2}"/>
    <dgm:cxn modelId="{AF7B4824-8744-48A1-A4E7-5B21E59FEFC2}" type="presOf" srcId="{34AF4CD7-A349-4967-8076-011B3E9D9804}" destId="{45D8C123-8F91-4645-A901-9B3122B45999}" srcOrd="0" destOrd="0" presId="urn:microsoft.com/office/officeart/2005/8/layout/matrix1"/>
    <dgm:cxn modelId="{D507D10B-AF3A-46F6-BFD0-2FA5D5B1F00E}" srcId="{772B913F-B1F3-4473-B385-A626B483CB6D}" destId="{0CFCE59F-89E1-4CD7-87A8-69F0E294AA16}" srcOrd="2" destOrd="0" parTransId="{1467C278-FAFF-4CEB-BDA3-8A8C51520E24}" sibTransId="{4850708D-F924-4212-8AD8-58F042FB4F24}"/>
    <dgm:cxn modelId="{D22AFCEF-2441-40AB-B9EE-75FD95506523}" type="presOf" srcId="{A46887EE-4A88-4044-879F-2259679A386A}" destId="{54EC77F0-13AB-4E1A-AA04-13557A257C46}" srcOrd="0" destOrd="0" presId="urn:microsoft.com/office/officeart/2005/8/layout/matrix1"/>
    <dgm:cxn modelId="{196DDF1C-9224-4EF3-AB3F-7B55B65E9C48}" type="presOf" srcId="{F2D2724C-8755-45A6-AAE6-FF9938BBD78F}" destId="{D1043470-DBE5-4995-8855-3AACCCB1A65E}" srcOrd="0" destOrd="0" presId="urn:microsoft.com/office/officeart/2005/8/layout/matrix1"/>
    <dgm:cxn modelId="{658C5313-3F53-4E1C-844F-5B2A9E11C2D5}" type="presOf" srcId="{F2D2724C-8755-45A6-AAE6-FF9938BBD78F}" destId="{21E7FAED-2DB3-4BA9-B05E-89B6BEBB29E0}" srcOrd="1" destOrd="0" presId="urn:microsoft.com/office/officeart/2005/8/layout/matrix1"/>
    <dgm:cxn modelId="{D6F322F2-13AD-4C2D-A069-6100EAF83B51}" type="presOf" srcId="{A46887EE-4A88-4044-879F-2259679A386A}" destId="{1FF55520-D5E1-4E9A-8414-2C020DB2ACFA}" srcOrd="1" destOrd="0" presId="urn:microsoft.com/office/officeart/2005/8/layout/matrix1"/>
    <dgm:cxn modelId="{3B3086C5-3108-4586-9151-757290EC9147}" type="presOf" srcId="{518CDD4E-88E4-467F-81B6-DFE053886D99}" destId="{5B3C4C14-B587-45D8-81F9-DDF613E71D28}" srcOrd="1" destOrd="0" presId="urn:microsoft.com/office/officeart/2005/8/layout/matrix1"/>
    <dgm:cxn modelId="{EBC76017-ECE6-43AA-AEF1-FE0664826447}" srcId="{34AF4CD7-A349-4967-8076-011B3E9D9804}" destId="{772B913F-B1F3-4473-B385-A626B483CB6D}" srcOrd="0" destOrd="0" parTransId="{00AF0422-C825-4E49-A300-310773D9E8C0}" sibTransId="{0F1D428D-8D68-4BE5-933C-5883AEE845F3}"/>
    <dgm:cxn modelId="{FD6A1906-1CAD-4719-BAD6-F51F0A40B839}" type="presParOf" srcId="{45D8C123-8F91-4645-A901-9B3122B45999}" destId="{AE8E5AAA-9ECB-4840-86DE-39E5558BB217}" srcOrd="0" destOrd="0" presId="urn:microsoft.com/office/officeart/2005/8/layout/matrix1"/>
    <dgm:cxn modelId="{416BBB36-9289-4C65-B124-CC4EC92C45CC}" type="presParOf" srcId="{AE8E5AAA-9ECB-4840-86DE-39E5558BB217}" destId="{54EC77F0-13AB-4E1A-AA04-13557A257C46}" srcOrd="0" destOrd="0" presId="urn:microsoft.com/office/officeart/2005/8/layout/matrix1"/>
    <dgm:cxn modelId="{ECD6D7B9-8FEE-4B6E-ADBB-C2F9AD3BE95E}" type="presParOf" srcId="{AE8E5AAA-9ECB-4840-86DE-39E5558BB217}" destId="{1FF55520-D5E1-4E9A-8414-2C020DB2ACFA}" srcOrd="1" destOrd="0" presId="urn:microsoft.com/office/officeart/2005/8/layout/matrix1"/>
    <dgm:cxn modelId="{A17889CA-BEB0-469F-BF6C-109883216FF3}" type="presParOf" srcId="{AE8E5AAA-9ECB-4840-86DE-39E5558BB217}" destId="{F7644868-03A7-467D-B2C8-CB5B143F2A84}" srcOrd="2" destOrd="0" presId="urn:microsoft.com/office/officeart/2005/8/layout/matrix1"/>
    <dgm:cxn modelId="{611EB51D-357E-4D2E-86CE-1A971BB1BEAB}" type="presParOf" srcId="{AE8E5AAA-9ECB-4840-86DE-39E5558BB217}" destId="{5B3C4C14-B587-45D8-81F9-DDF613E71D28}" srcOrd="3" destOrd="0" presId="urn:microsoft.com/office/officeart/2005/8/layout/matrix1"/>
    <dgm:cxn modelId="{5858DAEB-9FE6-4398-959D-E054BADA99CE}" type="presParOf" srcId="{AE8E5AAA-9ECB-4840-86DE-39E5558BB217}" destId="{C5E805EF-8BC4-4606-A315-37CC6CDB0B5E}" srcOrd="4" destOrd="0" presId="urn:microsoft.com/office/officeart/2005/8/layout/matrix1"/>
    <dgm:cxn modelId="{2DFF04EB-A75B-4942-B190-43A93A52E358}" type="presParOf" srcId="{AE8E5AAA-9ECB-4840-86DE-39E5558BB217}" destId="{E0CFB045-B522-4244-AD14-747DF2E1898A}" srcOrd="5" destOrd="0" presId="urn:microsoft.com/office/officeart/2005/8/layout/matrix1"/>
    <dgm:cxn modelId="{6E8EB52F-4402-41DE-9EA6-09A4923097C1}" type="presParOf" srcId="{AE8E5AAA-9ECB-4840-86DE-39E5558BB217}" destId="{D1043470-DBE5-4995-8855-3AACCCB1A65E}" srcOrd="6" destOrd="0" presId="urn:microsoft.com/office/officeart/2005/8/layout/matrix1"/>
    <dgm:cxn modelId="{EDCC6211-E6E7-4263-9876-9132ABD72436}" type="presParOf" srcId="{AE8E5AAA-9ECB-4840-86DE-39E5558BB217}" destId="{21E7FAED-2DB3-4BA9-B05E-89B6BEBB29E0}" srcOrd="7" destOrd="0" presId="urn:microsoft.com/office/officeart/2005/8/layout/matrix1"/>
    <dgm:cxn modelId="{E9556960-BD70-42C0-B312-DB6D4FB90F79}" type="presParOf" srcId="{45D8C123-8F91-4645-A901-9B3122B45999}" destId="{C2D7A08B-8498-43D6-9365-E9BE63499589}" srcOrd="1" destOrd="0" presId="urn:microsoft.com/office/officeart/2005/8/layout/matrix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EC77F0-13AB-4E1A-AA04-13557A257C46}">
      <dsp:nvSpPr>
        <dsp:cNvPr id="0" name=""/>
        <dsp:cNvSpPr/>
      </dsp:nvSpPr>
      <dsp:spPr>
        <a:xfrm rot="16200000">
          <a:off x="190187" y="-176538"/>
          <a:ext cx="759450" cy="1139825"/>
        </a:xfrm>
        <a:prstGeom prst="round1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en-US" sz="900" b="1" kern="1200">
            <a:solidFill>
              <a:schemeClr val="tx1"/>
            </a:solidFill>
          </a:endParaRPr>
        </a:p>
        <a:p>
          <a:pPr lvl="0" algn="l" defTabSz="400050">
            <a:lnSpc>
              <a:spcPct val="90000"/>
            </a:lnSpc>
            <a:spcBef>
              <a:spcPct val="0"/>
            </a:spcBef>
            <a:spcAft>
              <a:spcPct val="35000"/>
            </a:spcAft>
          </a:pPr>
          <a:r>
            <a:rPr lang="en-US" sz="900" b="1" kern="1200">
              <a:solidFill>
                <a:srgbClr val="00B050"/>
              </a:solidFill>
            </a:rPr>
            <a:t>ALTERNATIVE SETTING OR PROGRAM [ISI-DAEP]</a:t>
          </a:r>
        </a:p>
      </dsp:txBody>
      <dsp:txXfrm rot="5400000">
        <a:off x="0" y="13649"/>
        <a:ext cx="1139825" cy="569588"/>
      </dsp:txXfrm>
    </dsp:sp>
    <dsp:sp modelId="{F7644868-03A7-467D-B2C8-CB5B143F2A84}">
      <dsp:nvSpPr>
        <dsp:cNvPr id="0" name=""/>
        <dsp:cNvSpPr/>
      </dsp:nvSpPr>
      <dsp:spPr>
        <a:xfrm>
          <a:off x="1139825" y="950"/>
          <a:ext cx="1139825" cy="755650"/>
        </a:xfrm>
        <a:prstGeom prst="round1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r" defTabSz="400050">
            <a:lnSpc>
              <a:spcPct val="90000"/>
            </a:lnSpc>
            <a:spcBef>
              <a:spcPct val="0"/>
            </a:spcBef>
            <a:spcAft>
              <a:spcPct val="35000"/>
            </a:spcAft>
          </a:pPr>
          <a:r>
            <a:rPr lang="en-US" sz="900" b="1" kern="1200">
              <a:solidFill>
                <a:schemeClr val="tx2">
                  <a:lumMod val="60000"/>
                  <a:lumOff val="40000"/>
                </a:schemeClr>
              </a:solidFill>
            </a:rPr>
            <a:t>IN-SCHOOL SUSPENSION [ISS]</a:t>
          </a:r>
          <a:endParaRPr lang="en-US" sz="900" b="1" kern="1200">
            <a:solidFill>
              <a:srgbClr val="7030A0"/>
            </a:solidFill>
          </a:endParaRPr>
        </a:p>
      </dsp:txBody>
      <dsp:txXfrm>
        <a:off x="1139825" y="950"/>
        <a:ext cx="1139825" cy="566737"/>
      </dsp:txXfrm>
    </dsp:sp>
    <dsp:sp modelId="{C5E805EF-8BC4-4606-A315-37CC6CDB0B5E}">
      <dsp:nvSpPr>
        <dsp:cNvPr id="0" name=""/>
        <dsp:cNvSpPr/>
      </dsp:nvSpPr>
      <dsp:spPr>
        <a:xfrm rot="10800000">
          <a:off x="0" y="756600"/>
          <a:ext cx="1139825" cy="755650"/>
        </a:xfrm>
        <a:prstGeom prst="round1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en-US" sz="900" b="1" kern="1200">
              <a:solidFill>
                <a:schemeClr val="tx2">
                  <a:lumMod val="60000"/>
                  <a:lumOff val="40000"/>
                </a:schemeClr>
              </a:solidFill>
            </a:rPr>
            <a:t>OUT-OF-SCHOOL SUSPENSION</a:t>
          </a:r>
        </a:p>
      </dsp:txBody>
      <dsp:txXfrm rot="10800000">
        <a:off x="0" y="945512"/>
        <a:ext cx="1139825" cy="566737"/>
      </dsp:txXfrm>
    </dsp:sp>
    <dsp:sp modelId="{D1043470-DBE5-4995-8855-3AACCCB1A65E}">
      <dsp:nvSpPr>
        <dsp:cNvPr id="0" name=""/>
        <dsp:cNvSpPr/>
      </dsp:nvSpPr>
      <dsp:spPr>
        <a:xfrm rot="5400000">
          <a:off x="1331912" y="564512"/>
          <a:ext cx="755650" cy="1139825"/>
        </a:xfrm>
        <a:prstGeom prst="round1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r" defTabSz="400050">
            <a:lnSpc>
              <a:spcPct val="90000"/>
            </a:lnSpc>
            <a:spcBef>
              <a:spcPct val="0"/>
            </a:spcBef>
            <a:spcAft>
              <a:spcPct val="35000"/>
            </a:spcAft>
          </a:pPr>
          <a:r>
            <a:rPr lang="en-US" sz="900" b="1" kern="1200">
              <a:solidFill>
                <a:srgbClr val="00B050"/>
              </a:solidFill>
            </a:rPr>
            <a:t>EXPULSION</a:t>
          </a:r>
        </a:p>
      </dsp:txBody>
      <dsp:txXfrm rot="-5400000">
        <a:off x="1139824" y="945512"/>
        <a:ext cx="1139825" cy="566737"/>
      </dsp:txXfrm>
    </dsp:sp>
    <dsp:sp modelId="{C2D7A08B-8498-43D6-9365-E9BE63499589}">
      <dsp:nvSpPr>
        <dsp:cNvPr id="0" name=""/>
        <dsp:cNvSpPr/>
      </dsp:nvSpPr>
      <dsp:spPr>
        <a:xfrm>
          <a:off x="458405" y="576028"/>
          <a:ext cx="1362838" cy="359243"/>
        </a:xfrm>
        <a:prstGeom prst="round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chemeClr val="accent6">
                  <a:lumMod val="75000"/>
                </a:schemeClr>
              </a:solidFill>
            </a:rPr>
            <a:t>EXCLUSIONARY CONSEQUENCES</a:t>
          </a:r>
        </a:p>
      </dsp:txBody>
      <dsp:txXfrm>
        <a:off x="475942" y="593565"/>
        <a:ext cx="1327764" cy="32416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881775CDE05489DA3BEAAAF399267" ma:contentTypeVersion="0" ma:contentTypeDescription="Create a new document." ma:contentTypeScope="" ma:versionID="1aed33af7898f6f8264faa9b932409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41BB-8895-4785-A985-84930112C0B2}">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2BEA569-4853-4589-AF8B-CF1FF67B63D6}">
  <ds:schemaRefs>
    <ds:schemaRef ds:uri="http://schemas.microsoft.com/sharepoint/v3/contenttype/forms"/>
  </ds:schemaRefs>
</ds:datastoreItem>
</file>

<file path=customXml/itemProps3.xml><?xml version="1.0" encoding="utf-8"?>
<ds:datastoreItem xmlns:ds="http://schemas.openxmlformats.org/officeDocument/2006/customXml" ds:itemID="{ACC5E314-68BF-4A1D-BFCF-1C3EC9FB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DABEAD-8207-4FD5-BF68-DBCB9362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9951</Words>
  <Characters>61489</Characters>
  <Application>Microsoft Office Word</Application>
  <DocSecurity>4</DocSecurity>
  <Lines>512</Lines>
  <Paragraphs>142</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71298</CharactersWithSpaces>
  <SharedDoc>false</SharedDoc>
  <HLinks>
    <vt:vector size="36" baseType="variant">
      <vt:variant>
        <vt:i4>6619186</vt:i4>
      </vt:variant>
      <vt:variant>
        <vt:i4>15</vt:i4>
      </vt:variant>
      <vt:variant>
        <vt:i4>0</vt:i4>
      </vt:variant>
      <vt:variant>
        <vt:i4>5</vt:i4>
      </vt:variant>
      <vt:variant>
        <vt:lpwstr>http://www.tusd1.org/deseg</vt:lpwstr>
      </vt:variant>
      <vt:variant>
        <vt:lpwstr/>
      </vt:variant>
      <vt:variant>
        <vt:i4>6619186</vt:i4>
      </vt:variant>
      <vt:variant>
        <vt:i4>12</vt:i4>
      </vt:variant>
      <vt:variant>
        <vt:i4>0</vt:i4>
      </vt:variant>
      <vt:variant>
        <vt:i4>5</vt:i4>
      </vt:variant>
      <vt:variant>
        <vt:lpwstr>http://www.tusd1.org/deseg</vt:lpwstr>
      </vt:variant>
      <vt:variant>
        <vt:lpwstr/>
      </vt:variant>
      <vt:variant>
        <vt:i4>1376285</vt:i4>
      </vt:variant>
      <vt:variant>
        <vt:i4>9</vt:i4>
      </vt:variant>
      <vt:variant>
        <vt:i4>0</vt:i4>
      </vt:variant>
      <vt:variant>
        <vt:i4>5</vt:i4>
      </vt:variant>
      <vt:variant>
        <vt:lpwstr>http://www.tusd1.org/</vt:lpwstr>
      </vt:variant>
      <vt:variant>
        <vt:lpwstr/>
      </vt:variant>
      <vt:variant>
        <vt:i4>1376285</vt:i4>
      </vt:variant>
      <vt:variant>
        <vt:i4>6</vt:i4>
      </vt:variant>
      <vt:variant>
        <vt:i4>0</vt:i4>
      </vt:variant>
      <vt:variant>
        <vt:i4>5</vt:i4>
      </vt:variant>
      <vt:variant>
        <vt:lpwstr>http://www.tusd1.org/</vt:lpwstr>
      </vt:variant>
      <vt:variant>
        <vt:lpwstr/>
      </vt:variant>
      <vt:variant>
        <vt:i4>1376285</vt:i4>
      </vt:variant>
      <vt:variant>
        <vt:i4>3</vt:i4>
      </vt:variant>
      <vt:variant>
        <vt:i4>0</vt:i4>
      </vt:variant>
      <vt:variant>
        <vt:i4>5</vt:i4>
      </vt:variant>
      <vt:variant>
        <vt:lpwstr>http://www.tusd1.org/</vt:lpwstr>
      </vt:variant>
      <vt:variant>
        <vt:lpwstr/>
      </vt:variant>
      <vt:variant>
        <vt:i4>1376285</vt:i4>
      </vt:variant>
      <vt:variant>
        <vt:i4>0</vt:i4>
      </vt:variant>
      <vt:variant>
        <vt:i4>0</vt:i4>
      </vt:variant>
      <vt:variant>
        <vt:i4>5</vt:i4>
      </vt:variant>
      <vt:variant>
        <vt:lpwstr>http://www.tusd1.org/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Elenes</dc:creator>
  <cp:lastModifiedBy>Tully, Meg</cp:lastModifiedBy>
  <cp:revision>2</cp:revision>
  <cp:lastPrinted>2018-02-27T21:13:00Z</cp:lastPrinted>
  <dcterms:created xsi:type="dcterms:W3CDTF">2018-04-04T16:12:00Z</dcterms:created>
  <dcterms:modified xsi:type="dcterms:W3CDTF">2018-04-04T16:12:00Z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0x010100BB0881775CDE05489DA3BEAAAF399267</vt:lpwstr>
  </property>
</Properties>
</file>