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36" w:rsidRPr="00021AC6" w:rsidRDefault="006E0D36" w:rsidP="006E0D3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021AC6">
        <w:rPr>
          <w:b/>
          <w:sz w:val="24"/>
          <w:szCs w:val="24"/>
        </w:rPr>
        <w:t>University High School</w:t>
      </w:r>
    </w:p>
    <w:p w:rsidR="006E0D36" w:rsidRPr="00021AC6" w:rsidRDefault="006E0D36" w:rsidP="006E0D36">
      <w:pPr>
        <w:spacing w:after="0" w:line="240" w:lineRule="auto"/>
        <w:jc w:val="center"/>
        <w:rPr>
          <w:b/>
          <w:sz w:val="24"/>
          <w:szCs w:val="24"/>
        </w:rPr>
      </w:pPr>
      <w:r w:rsidRPr="00021AC6">
        <w:rPr>
          <w:b/>
          <w:sz w:val="24"/>
          <w:szCs w:val="24"/>
        </w:rPr>
        <w:t>School Council Meeting Agenda</w:t>
      </w:r>
    </w:p>
    <w:p w:rsidR="006E0D36" w:rsidRPr="00021AC6" w:rsidRDefault="006E0D36" w:rsidP="006E0D36">
      <w:pPr>
        <w:spacing w:after="0" w:line="240" w:lineRule="auto"/>
        <w:jc w:val="center"/>
        <w:rPr>
          <w:b/>
          <w:sz w:val="24"/>
          <w:szCs w:val="24"/>
        </w:rPr>
      </w:pPr>
      <w:proofErr w:type="gramStart"/>
      <w:r w:rsidRPr="00021AC6">
        <w:rPr>
          <w:b/>
          <w:sz w:val="24"/>
          <w:szCs w:val="24"/>
        </w:rPr>
        <w:t>Oct. 18</w:t>
      </w:r>
      <w:r w:rsidRPr="00021AC6">
        <w:rPr>
          <w:b/>
          <w:sz w:val="24"/>
          <w:szCs w:val="24"/>
          <w:vertAlign w:val="superscript"/>
        </w:rPr>
        <w:t>th</w:t>
      </w:r>
      <w:r w:rsidRPr="00021AC6">
        <w:rPr>
          <w:b/>
          <w:sz w:val="24"/>
          <w:szCs w:val="24"/>
        </w:rPr>
        <w:t>, 2016; 3:30 p.m.</w:t>
      </w:r>
      <w:proofErr w:type="gramEnd"/>
    </w:p>
    <w:p w:rsidR="006E0D36" w:rsidRPr="00021AC6" w:rsidRDefault="006E0D36" w:rsidP="006E0D36">
      <w:pPr>
        <w:spacing w:after="0" w:line="240" w:lineRule="auto"/>
        <w:jc w:val="center"/>
        <w:rPr>
          <w:b/>
          <w:sz w:val="24"/>
          <w:szCs w:val="24"/>
        </w:rPr>
      </w:pPr>
      <w:r w:rsidRPr="00021AC6">
        <w:rPr>
          <w:b/>
          <w:sz w:val="24"/>
          <w:szCs w:val="24"/>
        </w:rPr>
        <w:t>UHS Library</w:t>
      </w:r>
    </w:p>
    <w:p w:rsidR="006E0D36" w:rsidRPr="00021AC6" w:rsidRDefault="006E0D36" w:rsidP="006E0D36">
      <w:pPr>
        <w:spacing w:after="0" w:line="240" w:lineRule="auto"/>
        <w:jc w:val="center"/>
        <w:rPr>
          <w:b/>
          <w:sz w:val="24"/>
          <w:szCs w:val="24"/>
        </w:rPr>
      </w:pPr>
    </w:p>
    <w:p w:rsidR="006E0D36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ins w:id="1" w:author="Traquair, Hannah" w:date="2016-10-18T15:32:00Z"/>
          <w:sz w:val="24"/>
          <w:szCs w:val="24"/>
        </w:rPr>
      </w:pPr>
      <w:r w:rsidRPr="00021AC6">
        <w:rPr>
          <w:sz w:val="24"/>
          <w:szCs w:val="24"/>
        </w:rPr>
        <w:t>Approval of the Agenda</w:t>
      </w:r>
    </w:p>
    <w:p w:rsidR="00FF7B56" w:rsidRDefault="00FF7B56" w:rsidP="00FF7B56">
      <w:pPr>
        <w:pStyle w:val="ListParagraph"/>
        <w:numPr>
          <w:ilvl w:val="1"/>
          <w:numId w:val="1"/>
        </w:numPr>
        <w:spacing w:after="0" w:line="240" w:lineRule="auto"/>
        <w:rPr>
          <w:ins w:id="2" w:author="Traquair, Hannah" w:date="2016-10-18T15:32:00Z"/>
          <w:sz w:val="24"/>
          <w:szCs w:val="24"/>
        </w:rPr>
      </w:pPr>
      <w:ins w:id="3" w:author="Traquair, Hannah" w:date="2016-10-18T15:34:00Z">
        <w:r>
          <w:rPr>
            <w:sz w:val="24"/>
            <w:szCs w:val="24"/>
          </w:rPr>
          <w:t>Schuneman</w:t>
        </w:r>
      </w:ins>
      <w:ins w:id="4" w:author="Traquair, Hannah" w:date="2016-10-18T15:32:00Z">
        <w:r>
          <w:rPr>
            <w:sz w:val="24"/>
            <w:szCs w:val="24"/>
          </w:rPr>
          <w:t xml:space="preserve">, </w:t>
        </w:r>
      </w:ins>
      <w:ins w:id="5" w:author="Traquair, Hannah" w:date="2016-10-18T15:34:00Z">
        <w:r>
          <w:rPr>
            <w:sz w:val="24"/>
            <w:szCs w:val="24"/>
          </w:rPr>
          <w:t>Greenhill</w:t>
        </w:r>
      </w:ins>
      <w:ins w:id="6" w:author="Traquair, Hannah" w:date="2016-10-18T15:32:00Z">
        <w:r>
          <w:rPr>
            <w:sz w:val="24"/>
            <w:szCs w:val="24"/>
          </w:rPr>
          <w:t xml:space="preserve"> second</w:t>
        </w:r>
      </w:ins>
    </w:p>
    <w:p w:rsidR="00FF7B56" w:rsidRPr="00021AC6" w:rsidRDefault="00FF7B56" w:rsidP="00FF7B5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ins w:id="7" w:author="Traquair, Hannah" w:date="2016-10-18T15:33:00Z">
        <w:r>
          <w:rPr>
            <w:sz w:val="24"/>
            <w:szCs w:val="24"/>
          </w:rPr>
          <w:t>Unanimous</w:t>
        </w:r>
      </w:ins>
      <w:ins w:id="8" w:author="Traquair, Hannah" w:date="2016-10-18T15:32:00Z">
        <w:r>
          <w:rPr>
            <w:sz w:val="24"/>
            <w:szCs w:val="24"/>
          </w:rPr>
          <w:t xml:space="preserve"> </w:t>
        </w:r>
      </w:ins>
      <w:ins w:id="9" w:author="Traquair, Hannah" w:date="2016-10-18T15:33:00Z">
        <w:r>
          <w:rPr>
            <w:sz w:val="24"/>
            <w:szCs w:val="24"/>
          </w:rPr>
          <w:t>approval</w:t>
        </w:r>
      </w:ins>
    </w:p>
    <w:p w:rsidR="006E0D36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ins w:id="10" w:author="Traquair, Hannah" w:date="2016-10-18T15:34:00Z"/>
          <w:sz w:val="24"/>
          <w:szCs w:val="24"/>
        </w:rPr>
      </w:pPr>
      <w:r w:rsidRPr="00021AC6">
        <w:rPr>
          <w:sz w:val="24"/>
          <w:szCs w:val="24"/>
        </w:rPr>
        <w:t>Approval of the Sept. 13</w:t>
      </w:r>
      <w:r w:rsidRPr="00021AC6">
        <w:rPr>
          <w:sz w:val="24"/>
          <w:szCs w:val="24"/>
          <w:vertAlign w:val="superscript"/>
        </w:rPr>
        <w:t>th</w:t>
      </w:r>
      <w:r w:rsidRPr="00021AC6">
        <w:rPr>
          <w:sz w:val="24"/>
          <w:szCs w:val="24"/>
        </w:rPr>
        <w:t>, 2016 Minutes</w:t>
      </w:r>
    </w:p>
    <w:p w:rsidR="00FF7B56" w:rsidRDefault="00FF7B56" w:rsidP="00FF7B56">
      <w:pPr>
        <w:pStyle w:val="ListParagraph"/>
        <w:numPr>
          <w:ilvl w:val="1"/>
          <w:numId w:val="1"/>
        </w:numPr>
        <w:spacing w:after="0" w:line="240" w:lineRule="auto"/>
        <w:rPr>
          <w:ins w:id="11" w:author="Traquair, Hannah" w:date="2016-10-18T15:34:00Z"/>
          <w:sz w:val="24"/>
          <w:szCs w:val="24"/>
        </w:rPr>
      </w:pPr>
      <w:ins w:id="12" w:author="Traquair, Hannah" w:date="2016-10-18T15:34:00Z">
        <w:r>
          <w:rPr>
            <w:sz w:val="24"/>
            <w:szCs w:val="24"/>
          </w:rPr>
          <w:t>Tabled until the end of the agenda</w:t>
        </w:r>
      </w:ins>
    </w:p>
    <w:p w:rsidR="00FF7B56" w:rsidRDefault="00884FF1" w:rsidP="00FF7B56">
      <w:pPr>
        <w:pStyle w:val="ListParagraph"/>
        <w:numPr>
          <w:ilvl w:val="1"/>
          <w:numId w:val="1"/>
        </w:numPr>
        <w:spacing w:after="0" w:line="240" w:lineRule="auto"/>
        <w:rPr>
          <w:ins w:id="13" w:author="Traquair, Hannah" w:date="2016-10-18T16:56:00Z"/>
          <w:sz w:val="24"/>
          <w:szCs w:val="24"/>
        </w:rPr>
      </w:pPr>
      <w:ins w:id="14" w:author="Traquair, Hannah" w:date="2016-10-18T16:56:00Z">
        <w:r>
          <w:rPr>
            <w:sz w:val="24"/>
            <w:szCs w:val="24"/>
          </w:rPr>
          <w:t>Standridge, Bacalia seconded</w:t>
        </w:r>
      </w:ins>
    </w:p>
    <w:p w:rsidR="00884FF1" w:rsidRPr="00021AC6" w:rsidRDefault="00884FF1" w:rsidP="00FF7B5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ins w:id="15" w:author="Traquair, Hannah" w:date="2016-10-18T16:56:00Z">
        <w:r>
          <w:rPr>
            <w:sz w:val="24"/>
            <w:szCs w:val="24"/>
          </w:rPr>
          <w:t>Ayes have it</w:t>
        </w:r>
      </w:ins>
    </w:p>
    <w:p w:rsidR="00FF7B56" w:rsidRDefault="006E0D36" w:rsidP="00021AC6">
      <w:pPr>
        <w:pStyle w:val="ListParagraph"/>
        <w:numPr>
          <w:ilvl w:val="0"/>
          <w:numId w:val="1"/>
        </w:numPr>
        <w:spacing w:after="0" w:line="240" w:lineRule="auto"/>
        <w:rPr>
          <w:ins w:id="16" w:author="Traquair, Hannah" w:date="2016-10-18T15:34:00Z"/>
          <w:sz w:val="24"/>
          <w:szCs w:val="24"/>
        </w:rPr>
      </w:pPr>
      <w:r w:rsidRPr="00021AC6">
        <w:rPr>
          <w:sz w:val="24"/>
          <w:szCs w:val="24"/>
        </w:rPr>
        <w:t>Call to the Audience</w:t>
      </w:r>
      <w:r w:rsidR="00021AC6">
        <w:rPr>
          <w:sz w:val="24"/>
          <w:szCs w:val="24"/>
        </w:rPr>
        <w:t>:</w:t>
      </w:r>
    </w:p>
    <w:p w:rsidR="00FF7B56" w:rsidRDefault="00FF7B56" w:rsidP="00FF7B56">
      <w:pPr>
        <w:pStyle w:val="ListParagraph"/>
        <w:numPr>
          <w:ilvl w:val="1"/>
          <w:numId w:val="1"/>
        </w:numPr>
        <w:spacing w:after="0" w:line="240" w:lineRule="auto"/>
        <w:rPr>
          <w:ins w:id="17" w:author="Traquair, Hannah" w:date="2016-10-18T15:34:00Z"/>
          <w:sz w:val="24"/>
          <w:szCs w:val="24"/>
        </w:rPr>
      </w:pPr>
      <w:ins w:id="18" w:author="Traquair, Hannah" w:date="2016-10-18T15:34:00Z">
        <w:r>
          <w:rPr>
            <w:sz w:val="24"/>
            <w:szCs w:val="24"/>
          </w:rPr>
          <w:t>none</w:t>
        </w:r>
      </w:ins>
    </w:p>
    <w:p w:rsidR="00021AC6" w:rsidRPr="00021AC6" w:rsidRDefault="00021AC6" w:rsidP="00021AC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>School Council Attendance:</w:t>
      </w: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1AC6">
        <w:rPr>
          <w:b/>
        </w:rPr>
        <w:t>Parents: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Barbara Hughes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Mary Palacio-Hum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Valerie Greenhill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Karen Peters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David </w:t>
      </w:r>
      <w:proofErr w:type="spellStart"/>
      <w:r>
        <w:t>Pietz</w:t>
      </w:r>
      <w:proofErr w:type="spellEnd"/>
    </w:p>
    <w:p w:rsidR="00021AC6" w:rsidRPr="0095246B" w:rsidRDefault="00021AC6" w:rsidP="00021AC6">
      <w:pPr>
        <w:pStyle w:val="ListParagraph"/>
        <w:numPr>
          <w:ilvl w:val="0"/>
          <w:numId w:val="2"/>
        </w:numPr>
        <w:spacing w:after="0"/>
      </w:pPr>
      <w:r w:rsidRPr="0095246B">
        <w:t xml:space="preserve">George </w:t>
      </w:r>
      <w:proofErr w:type="spellStart"/>
      <w:r w:rsidRPr="0095246B">
        <w:t>Youngerman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Kirsten Randolph Zamora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Lea Standridge</w:t>
      </w:r>
    </w:p>
    <w:p w:rsidR="00021AC6" w:rsidRDefault="00021AC6" w:rsidP="00021AC6">
      <w:pPr>
        <w:spacing w:after="0"/>
      </w:pP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1AC6">
        <w:rPr>
          <w:b/>
        </w:rPr>
        <w:t>Students: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Enrique </w:t>
      </w:r>
      <w:proofErr w:type="spellStart"/>
      <w:r>
        <w:t>Castillon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Mara </w:t>
      </w:r>
      <w:proofErr w:type="spellStart"/>
      <w:r>
        <w:t>Harwin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Zoe </w:t>
      </w:r>
      <w:proofErr w:type="spellStart"/>
      <w:r>
        <w:t>Holtman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Madison Manly-</w:t>
      </w:r>
      <w:proofErr w:type="spellStart"/>
      <w:r>
        <w:t>Niebel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Noel </w:t>
      </w:r>
      <w:proofErr w:type="spellStart"/>
      <w:r>
        <w:t>Muluneh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Carolina Olivia-Martinez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Claire Van </w:t>
      </w:r>
      <w:proofErr w:type="spellStart"/>
      <w:r>
        <w:t>Straalen</w:t>
      </w:r>
      <w:proofErr w:type="spellEnd"/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Amanda Wang</w:t>
      </w:r>
    </w:p>
    <w:p w:rsidR="00021AC6" w:rsidRDefault="00021AC6" w:rsidP="00021AC6">
      <w:pPr>
        <w:spacing w:after="0"/>
      </w:pP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1AC6">
        <w:rPr>
          <w:b/>
        </w:rPr>
        <w:t>Faculty: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David Herring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Paul Karlowicz</w:t>
      </w:r>
    </w:p>
    <w:p w:rsidR="00847251" w:rsidRDefault="00847251" w:rsidP="00021AC6">
      <w:pPr>
        <w:pStyle w:val="ListParagraph"/>
        <w:numPr>
          <w:ilvl w:val="0"/>
          <w:numId w:val="2"/>
        </w:numPr>
        <w:spacing w:after="0"/>
      </w:pPr>
      <w:r>
        <w:t>Jeff Marchant</w:t>
      </w:r>
    </w:p>
    <w:p w:rsidR="00847251" w:rsidRDefault="00847251" w:rsidP="00847251">
      <w:pPr>
        <w:pStyle w:val="ListParagraph"/>
        <w:numPr>
          <w:ilvl w:val="0"/>
          <w:numId w:val="2"/>
        </w:numPr>
        <w:spacing w:after="0"/>
      </w:pPr>
      <w:r>
        <w:t>Leiba Schuneman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Hannah Traquair</w:t>
      </w:r>
    </w:p>
    <w:p w:rsidR="00021AC6" w:rsidRPr="0095246B" w:rsidRDefault="00021AC6" w:rsidP="00021AC6">
      <w:pPr>
        <w:pStyle w:val="ListParagraph"/>
        <w:numPr>
          <w:ilvl w:val="0"/>
          <w:numId w:val="2"/>
        </w:numPr>
        <w:spacing w:after="0"/>
      </w:pPr>
      <w:r w:rsidRPr="0095246B">
        <w:t>Tom Tobin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Meg Tully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Bob Yeller</w:t>
      </w:r>
    </w:p>
    <w:p w:rsidR="00021AC6" w:rsidRDefault="00021AC6" w:rsidP="00021AC6">
      <w:pPr>
        <w:spacing w:after="0"/>
      </w:pP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1AC6">
        <w:rPr>
          <w:b/>
        </w:rPr>
        <w:t>Administration: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Amy Cislak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>Joel Bacalia</w:t>
      </w:r>
    </w:p>
    <w:p w:rsidR="00021AC6" w:rsidRDefault="00021AC6" w:rsidP="00021AC6">
      <w:pPr>
        <w:spacing w:after="0"/>
      </w:pP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1AC6">
        <w:rPr>
          <w:b/>
        </w:rPr>
        <w:t>Classified Staff:</w:t>
      </w: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strike/>
        </w:rPr>
      </w:pPr>
      <w:r w:rsidRPr="00021AC6">
        <w:rPr>
          <w:strike/>
        </w:rPr>
        <w:t>Shelly Dominquez</w:t>
      </w:r>
    </w:p>
    <w:p w:rsidR="00021AC6" w:rsidRDefault="00021AC6" w:rsidP="00021AC6">
      <w:pPr>
        <w:spacing w:after="0"/>
      </w:pP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b/>
        </w:rPr>
      </w:pPr>
      <w:r w:rsidRPr="00021AC6">
        <w:rPr>
          <w:b/>
        </w:rPr>
        <w:t>Community:</w:t>
      </w:r>
    </w:p>
    <w:p w:rsidR="00021AC6" w:rsidRPr="00021AC6" w:rsidRDefault="00021AC6" w:rsidP="00021AC6">
      <w:pPr>
        <w:pStyle w:val="ListParagraph"/>
        <w:numPr>
          <w:ilvl w:val="0"/>
          <w:numId w:val="2"/>
        </w:numPr>
        <w:spacing w:after="0"/>
        <w:rPr>
          <w:strike/>
        </w:rPr>
      </w:pPr>
      <w:r w:rsidRPr="00021AC6">
        <w:rPr>
          <w:strike/>
        </w:rPr>
        <w:t>Mae Smith</w:t>
      </w:r>
    </w:p>
    <w:p w:rsidR="00021AC6" w:rsidRDefault="00021AC6" w:rsidP="00021AC6">
      <w:pPr>
        <w:pStyle w:val="ListParagraph"/>
        <w:numPr>
          <w:ilvl w:val="0"/>
          <w:numId w:val="2"/>
        </w:numPr>
        <w:spacing w:after="0"/>
      </w:pPr>
      <w:r>
        <w:t xml:space="preserve">Kevin </w:t>
      </w:r>
      <w:proofErr w:type="spellStart"/>
      <w:r>
        <w:t>Gebert</w:t>
      </w:r>
      <w:proofErr w:type="spellEnd"/>
    </w:p>
    <w:p w:rsidR="00021AC6" w:rsidRPr="00021AC6" w:rsidRDefault="00021AC6" w:rsidP="00021AC6">
      <w:pPr>
        <w:spacing w:after="0" w:line="240" w:lineRule="auto"/>
        <w:rPr>
          <w:sz w:val="24"/>
          <w:szCs w:val="24"/>
        </w:rPr>
      </w:pPr>
    </w:p>
    <w:p w:rsidR="006E0D36" w:rsidRPr="00021AC6" w:rsidRDefault="006E0D36" w:rsidP="006E0D36">
      <w:pPr>
        <w:spacing w:after="0" w:line="240" w:lineRule="auto"/>
        <w:rPr>
          <w:sz w:val="24"/>
          <w:szCs w:val="24"/>
        </w:rPr>
      </w:pPr>
    </w:p>
    <w:p w:rsidR="006E0D36" w:rsidRPr="00021AC6" w:rsidRDefault="006E0D36" w:rsidP="006E0D3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>Discussion &amp; Action Items</w:t>
      </w:r>
    </w:p>
    <w:p w:rsidR="006E0D36" w:rsidRPr="00021AC6" w:rsidRDefault="006E0D36" w:rsidP="006E0D3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>Action Item: Approval of Extra Duty Stipe</w:t>
      </w:r>
      <w:r w:rsidR="00021AC6">
        <w:rPr>
          <w:sz w:val="24"/>
          <w:szCs w:val="24"/>
        </w:rPr>
        <w:t>n</w:t>
      </w:r>
      <w:r w:rsidRPr="00021AC6">
        <w:rPr>
          <w:sz w:val="24"/>
          <w:szCs w:val="24"/>
        </w:rPr>
        <w:t>d</w:t>
      </w: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ins w:id="19" w:author="Traquair, Hannah" w:date="2016-10-18T15:35:00Z"/>
          <w:sz w:val="24"/>
          <w:szCs w:val="24"/>
        </w:rPr>
      </w:pPr>
      <w:r w:rsidRPr="00021AC6">
        <w:rPr>
          <w:sz w:val="24"/>
          <w:szCs w:val="24"/>
        </w:rPr>
        <w:t>GAPP (German Exchange Program) ($3500, Tax Credit)</w:t>
      </w:r>
    </w:p>
    <w:p w:rsidR="00FF7B56" w:rsidRDefault="00FF7B56" w:rsidP="00FF7B56">
      <w:pPr>
        <w:pStyle w:val="ListParagraph"/>
        <w:numPr>
          <w:ilvl w:val="3"/>
          <w:numId w:val="1"/>
        </w:numPr>
        <w:spacing w:after="0" w:line="240" w:lineRule="auto"/>
        <w:rPr>
          <w:ins w:id="20" w:author="Traquair, Hannah" w:date="2016-10-18T15:35:00Z"/>
          <w:sz w:val="24"/>
          <w:szCs w:val="24"/>
        </w:rPr>
      </w:pPr>
      <w:ins w:id="21" w:author="Traquair, Hannah" w:date="2016-10-18T15:35:00Z">
        <w:r>
          <w:rPr>
            <w:sz w:val="24"/>
            <w:szCs w:val="24"/>
          </w:rPr>
          <w:t xml:space="preserve">Karlowicz, Peters second </w:t>
        </w:r>
      </w:ins>
    </w:p>
    <w:p w:rsidR="0095246B" w:rsidRDefault="0095246B" w:rsidP="00FF7B56">
      <w:pPr>
        <w:pStyle w:val="ListParagraph"/>
        <w:numPr>
          <w:ilvl w:val="3"/>
          <w:numId w:val="1"/>
        </w:numPr>
        <w:spacing w:after="0" w:line="240" w:lineRule="auto"/>
        <w:rPr>
          <w:ins w:id="22" w:author="Traquair, Hannah" w:date="2016-10-18T15:37:00Z"/>
          <w:sz w:val="24"/>
          <w:szCs w:val="24"/>
        </w:rPr>
      </w:pPr>
      <w:ins w:id="23" w:author="Traquair, Hannah" w:date="2016-10-18T15:35:00Z">
        <w:r>
          <w:rPr>
            <w:sz w:val="24"/>
            <w:szCs w:val="24"/>
          </w:rPr>
          <w:t xml:space="preserve">Bacalia: stipend for the teacher for </w:t>
        </w:r>
      </w:ins>
      <w:ins w:id="24" w:author="Traquair, Hannah" w:date="2016-10-18T15:36:00Z">
        <w:r>
          <w:rPr>
            <w:sz w:val="24"/>
            <w:szCs w:val="24"/>
          </w:rPr>
          <w:t>the extra</w:t>
        </w:r>
      </w:ins>
      <w:ins w:id="25" w:author="Traquair, Hannah" w:date="2016-10-18T15:35:00Z">
        <w:r>
          <w:rPr>
            <w:sz w:val="24"/>
            <w:szCs w:val="24"/>
          </w:rPr>
          <w:t xml:space="preserve"> hours 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26" w:author="Traquair, Hannah" w:date="2016-10-18T15:45:00Z"/>
          <w:sz w:val="24"/>
          <w:szCs w:val="24"/>
        </w:rPr>
      </w:pPr>
      <w:ins w:id="27" w:author="Traquair, Hannah" w:date="2016-10-18T15:45:00Z">
        <w:r>
          <w:rPr>
            <w:sz w:val="24"/>
            <w:szCs w:val="24"/>
          </w:rPr>
          <w:t>Vote: motion passes unanimously</w:t>
        </w:r>
      </w:ins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28" w:author="Traquair, Hannah" w:date="2016-10-18T15:37:00Z"/>
          <w:b/>
        </w:rPr>
      </w:pPr>
      <w:ins w:id="29" w:author="Traquair, Hannah" w:date="2016-10-18T15:37:00Z">
        <w:r w:rsidRPr="00021AC6">
          <w:rPr>
            <w:b/>
          </w:rPr>
          <w:t>Parents: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30" w:author="Traquair, Hannah" w:date="2016-10-18T15:40:00Z"/>
        </w:rPr>
      </w:pPr>
      <w:ins w:id="31" w:author="Traquair, Hannah" w:date="2016-10-18T15:40:00Z">
        <w:r>
          <w:t>Valerie Greenhill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32" w:author="Traquair, Hannah" w:date="2016-10-18T15:37:00Z"/>
        </w:rPr>
      </w:pPr>
      <w:ins w:id="33" w:author="Traquair, Hannah" w:date="2016-10-18T15:37:00Z">
        <w:r>
          <w:t>Barbara Hughes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34" w:author="Traquair, Hannah" w:date="2016-10-18T15:37:00Z"/>
        </w:rPr>
      </w:pPr>
      <w:ins w:id="35" w:author="Traquair, Hannah" w:date="2016-10-18T15:37:00Z">
        <w:r>
          <w:t>Mary Palacio-Hum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36" w:author="Traquair, Hannah" w:date="2016-10-18T15:37:00Z"/>
        </w:rPr>
      </w:pPr>
      <w:ins w:id="37" w:author="Traquair, Hannah" w:date="2016-10-18T15:37:00Z">
        <w:r>
          <w:t>Karen Peters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38" w:author="Traquair, Hannah" w:date="2016-10-18T15:37:00Z"/>
        </w:rPr>
      </w:pPr>
      <w:ins w:id="39" w:author="Traquair, Hannah" w:date="2016-10-18T15:37:00Z">
        <w:r>
          <w:t>Lea Standridge –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40" w:author="Traquair, Hannah" w:date="2016-10-18T15:37:00Z"/>
        </w:rPr>
      </w:pPr>
      <w:ins w:id="41" w:author="Traquair, Hannah" w:date="2016-10-18T15:37:00Z">
        <w:r>
          <w:t xml:space="preserve">George </w:t>
        </w:r>
        <w:proofErr w:type="spellStart"/>
        <w:r>
          <w:t>Youngerman</w:t>
        </w:r>
        <w:proofErr w:type="spellEnd"/>
        <w:r>
          <w:t xml:space="preserve"> -</w:t>
        </w:r>
      </w:ins>
    </w:p>
    <w:p w:rsidR="0095246B" w:rsidRDefault="0095246B" w:rsidP="0095246B">
      <w:pPr>
        <w:spacing w:after="0"/>
        <w:ind w:left="2160"/>
        <w:rPr>
          <w:ins w:id="42" w:author="Traquair, Hannah" w:date="2016-10-18T15:37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43" w:author="Traquair, Hannah" w:date="2016-10-18T15:37:00Z"/>
          <w:b/>
        </w:rPr>
      </w:pPr>
      <w:ins w:id="44" w:author="Traquair, Hannah" w:date="2016-10-18T15:37:00Z">
        <w:r w:rsidRPr="00021AC6">
          <w:rPr>
            <w:b/>
          </w:rPr>
          <w:t>Students: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45" w:author="Traquair, Hannah" w:date="2016-10-18T15:37:00Z"/>
        </w:rPr>
      </w:pPr>
      <w:ins w:id="46" w:author="Traquair, Hannah" w:date="2016-10-18T15:37:00Z">
        <w:r>
          <w:t xml:space="preserve">Enrique </w:t>
        </w:r>
        <w:proofErr w:type="spellStart"/>
        <w:r>
          <w:t>Castillon</w:t>
        </w:r>
        <w:proofErr w:type="spellEnd"/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47" w:author="Traquair, Hannah" w:date="2016-10-18T15:37:00Z"/>
        </w:rPr>
      </w:pPr>
      <w:ins w:id="48" w:author="Traquair, Hannah" w:date="2016-10-18T15:37:00Z">
        <w:r>
          <w:t xml:space="preserve">Mara </w:t>
        </w:r>
        <w:proofErr w:type="spellStart"/>
        <w:r>
          <w:t>Harwin</w:t>
        </w:r>
        <w:proofErr w:type="spellEnd"/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49" w:author="Traquair, Hannah" w:date="2016-10-18T15:37:00Z"/>
        </w:rPr>
      </w:pPr>
      <w:ins w:id="50" w:author="Traquair, Hannah" w:date="2016-10-18T15:37:00Z">
        <w:r>
          <w:t>Zoe Holt</w:t>
        </w:r>
      </w:ins>
      <w:ins w:id="51" w:author="Traquair, Hannah" w:date="2016-10-18T15:38:00Z">
        <w:r>
          <w:t>z</w:t>
        </w:r>
      </w:ins>
      <w:ins w:id="52" w:author="Traquair, Hannah" w:date="2016-10-18T15:37:00Z">
        <w:r>
          <w:t>man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53" w:author="Traquair, Hannah" w:date="2016-10-18T15:37:00Z"/>
        </w:rPr>
      </w:pPr>
      <w:ins w:id="54" w:author="Traquair, Hannah" w:date="2016-10-18T15:37:00Z">
        <w:r>
          <w:t xml:space="preserve">Noel </w:t>
        </w:r>
        <w:proofErr w:type="spellStart"/>
        <w:r>
          <w:t>Muluneh</w:t>
        </w:r>
      </w:ins>
      <w:proofErr w:type="spellEnd"/>
      <w:ins w:id="55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56" w:author="Traquair, Hannah" w:date="2016-10-18T15:37:00Z"/>
        </w:rPr>
      </w:pPr>
      <w:ins w:id="57" w:author="Traquair, Hannah" w:date="2016-10-18T15:37:00Z">
        <w:r>
          <w:t>Carolina Olivia-Martinez</w:t>
        </w:r>
      </w:ins>
      <w:ins w:id="58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59" w:author="Traquair, Hannah" w:date="2016-10-18T15:37:00Z"/>
        </w:rPr>
      </w:pPr>
      <w:ins w:id="60" w:author="Traquair, Hannah" w:date="2016-10-18T15:37:00Z">
        <w:r>
          <w:t xml:space="preserve">Claire Van </w:t>
        </w:r>
        <w:proofErr w:type="spellStart"/>
        <w:r>
          <w:t>Straalen</w:t>
        </w:r>
      </w:ins>
      <w:proofErr w:type="spellEnd"/>
      <w:ins w:id="61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62" w:author="Traquair, Hannah" w:date="2016-10-18T15:37:00Z"/>
        </w:rPr>
      </w:pPr>
      <w:ins w:id="63" w:author="Traquair, Hannah" w:date="2016-10-18T15:37:00Z">
        <w:r>
          <w:t>Amanda Wang</w:t>
        </w:r>
      </w:ins>
      <w:ins w:id="64" w:author="Traquair, Hannah" w:date="2016-10-18T15:38:00Z">
        <w:r>
          <w:t xml:space="preserve"> - aye</w:t>
        </w:r>
      </w:ins>
    </w:p>
    <w:p w:rsidR="0095246B" w:rsidRDefault="0095246B" w:rsidP="0095246B">
      <w:pPr>
        <w:spacing w:after="0"/>
        <w:ind w:left="2160"/>
        <w:rPr>
          <w:ins w:id="65" w:author="Traquair, Hannah" w:date="2016-10-18T15:37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66" w:author="Traquair, Hannah" w:date="2016-10-18T15:37:00Z"/>
          <w:b/>
        </w:rPr>
      </w:pPr>
      <w:ins w:id="67" w:author="Traquair, Hannah" w:date="2016-10-18T15:37:00Z">
        <w:r w:rsidRPr="00021AC6">
          <w:rPr>
            <w:b/>
          </w:rPr>
          <w:t>Faculty: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68" w:author="Traquair, Hannah" w:date="2016-10-18T15:37:00Z"/>
        </w:rPr>
      </w:pPr>
      <w:ins w:id="69" w:author="Traquair, Hannah" w:date="2016-10-18T15:37:00Z">
        <w:r>
          <w:t>David Herring</w:t>
        </w:r>
      </w:ins>
      <w:ins w:id="70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71" w:author="Traquair, Hannah" w:date="2016-10-18T15:37:00Z"/>
        </w:rPr>
      </w:pPr>
      <w:ins w:id="72" w:author="Traquair, Hannah" w:date="2016-10-18T15:37:00Z">
        <w:r>
          <w:t>Paul Karlowicz</w:t>
        </w:r>
      </w:ins>
      <w:ins w:id="73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74" w:author="Traquair, Hannah" w:date="2016-10-18T15:37:00Z"/>
        </w:rPr>
      </w:pPr>
      <w:ins w:id="75" w:author="Traquair, Hannah" w:date="2016-10-18T15:37:00Z">
        <w:r>
          <w:t>Leiba Schuneman</w:t>
        </w:r>
      </w:ins>
      <w:ins w:id="76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77" w:author="Traquair, Hannah" w:date="2016-10-18T15:37:00Z"/>
        </w:rPr>
      </w:pPr>
      <w:ins w:id="78" w:author="Traquair, Hannah" w:date="2016-10-18T15:37:00Z">
        <w:r>
          <w:t>Hannah Traquair</w:t>
        </w:r>
      </w:ins>
      <w:ins w:id="79" w:author="Traquair, Hannah" w:date="2016-10-18T15:38:00Z"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80" w:author="Traquair, Hannah" w:date="2016-10-18T15:37:00Z"/>
        </w:rPr>
      </w:pPr>
      <w:ins w:id="81" w:author="Traquair, Hannah" w:date="2016-10-18T15:37:00Z">
        <w:r>
          <w:t>Meg Tully</w:t>
        </w:r>
      </w:ins>
      <w:ins w:id="82" w:author="Traquair, Hannah" w:date="2016-10-18T15:38:00Z">
        <w:r>
          <w:t>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83" w:author="Traquair, Hannah" w:date="2016-10-18T15:37:00Z"/>
        </w:rPr>
      </w:pPr>
      <w:ins w:id="84" w:author="Traquair, Hannah" w:date="2016-10-18T15:37:00Z">
        <w:r>
          <w:t>Bob Yell</w:t>
        </w:r>
      </w:ins>
      <w:ins w:id="85" w:author="Traquair, Hannah" w:date="2016-10-18T15:38:00Z">
        <w:r>
          <w:t xml:space="preserve"> - aye</w:t>
        </w:r>
      </w:ins>
    </w:p>
    <w:p w:rsidR="0095246B" w:rsidRDefault="0095246B" w:rsidP="0095246B">
      <w:pPr>
        <w:spacing w:after="0"/>
        <w:ind w:left="2160"/>
        <w:rPr>
          <w:ins w:id="86" w:author="Traquair, Hannah" w:date="2016-10-18T15:37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87" w:author="Traquair, Hannah" w:date="2016-10-18T15:37:00Z"/>
          <w:b/>
        </w:rPr>
      </w:pPr>
      <w:ins w:id="88" w:author="Traquair, Hannah" w:date="2016-10-18T15:37:00Z">
        <w:r w:rsidRPr="00021AC6">
          <w:rPr>
            <w:b/>
          </w:rPr>
          <w:lastRenderedPageBreak/>
          <w:t>Administration: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89" w:author="Traquair, Hannah" w:date="2016-10-18T15:37:00Z"/>
        </w:rPr>
      </w:pPr>
      <w:ins w:id="90" w:author="Traquair, Hannah" w:date="2016-10-18T15:37:00Z">
        <w:r>
          <w:t>Amy Cislak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91" w:author="Traquair, Hannah" w:date="2016-10-18T15:37:00Z"/>
        </w:rPr>
      </w:pPr>
      <w:ins w:id="92" w:author="Traquair, Hannah" w:date="2016-10-18T15:37:00Z">
        <w:r>
          <w:t>Joel Bacalia</w:t>
        </w:r>
      </w:ins>
      <w:ins w:id="93" w:author="Traquair, Hannah" w:date="2016-10-18T15:38:00Z">
        <w:r>
          <w:t xml:space="preserve"> - aye</w:t>
        </w:r>
      </w:ins>
    </w:p>
    <w:p w:rsidR="0095246B" w:rsidRDefault="0095246B" w:rsidP="0095246B">
      <w:pPr>
        <w:spacing w:after="0"/>
        <w:rPr>
          <w:ins w:id="94" w:author="Traquair, Hannah" w:date="2016-10-18T15:37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95" w:author="Traquair, Hannah" w:date="2016-10-18T15:37:00Z"/>
          <w:b/>
        </w:rPr>
      </w:pPr>
      <w:ins w:id="96" w:author="Traquair, Hannah" w:date="2016-10-18T15:37:00Z">
        <w:r w:rsidRPr="00021AC6">
          <w:rPr>
            <w:b/>
          </w:rPr>
          <w:t>Community:</w:t>
        </w:r>
      </w:ins>
    </w:p>
    <w:p w:rsidR="0095246B" w:rsidRP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</w:pPr>
      <w:ins w:id="97" w:author="Traquair, Hannah" w:date="2016-10-18T15:37:00Z">
        <w:r>
          <w:t xml:space="preserve">Kevin </w:t>
        </w:r>
        <w:proofErr w:type="spellStart"/>
        <w:r>
          <w:t>Gebert</w:t>
        </w:r>
      </w:ins>
      <w:proofErr w:type="spellEnd"/>
      <w:ins w:id="98" w:author="Traquair, Hannah" w:date="2016-10-18T15:38:00Z">
        <w:r>
          <w:t xml:space="preserve"> -aye</w:t>
        </w:r>
      </w:ins>
    </w:p>
    <w:p w:rsidR="006E0D36" w:rsidRPr="00021AC6" w:rsidRDefault="006E0D36" w:rsidP="006E0D36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>Action Item: Approval of Funding Requests (per Finance Committee)</w:t>
      </w: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ins w:id="99" w:author="Traquair, Hannah" w:date="2016-10-18T15:39:00Z"/>
          <w:sz w:val="24"/>
          <w:szCs w:val="24"/>
        </w:rPr>
      </w:pPr>
      <w:r w:rsidRPr="00021AC6">
        <w:rPr>
          <w:sz w:val="24"/>
          <w:szCs w:val="24"/>
        </w:rPr>
        <w:t>Mindfulness Program Grant ($2800, Tax Credit)</w:t>
      </w:r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00" w:author="Traquair, Hannah" w:date="2016-10-18T15:39:00Z"/>
          <w:sz w:val="24"/>
          <w:szCs w:val="24"/>
        </w:rPr>
      </w:pPr>
      <w:ins w:id="101" w:author="Traquair, Hannah" w:date="2016-10-18T15:39:00Z">
        <w:r>
          <w:rPr>
            <w:sz w:val="24"/>
            <w:szCs w:val="24"/>
          </w:rPr>
          <w:t xml:space="preserve">Greenhill, </w:t>
        </w:r>
        <w:proofErr w:type="spellStart"/>
        <w:r>
          <w:rPr>
            <w:sz w:val="24"/>
            <w:szCs w:val="24"/>
          </w:rPr>
          <w:t>Stanridge</w:t>
        </w:r>
        <w:proofErr w:type="spellEnd"/>
        <w:r>
          <w:rPr>
            <w:sz w:val="24"/>
            <w:szCs w:val="24"/>
          </w:rPr>
          <w:t xml:space="preserve"> second 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02" w:author="Traquair, Hannah" w:date="2016-10-18T15:40:00Z"/>
          <w:sz w:val="24"/>
          <w:szCs w:val="24"/>
        </w:rPr>
      </w:pPr>
      <w:ins w:id="103" w:author="Traquair, Hannah" w:date="2016-10-18T15:39:00Z">
        <w:r>
          <w:rPr>
            <w:sz w:val="24"/>
            <w:szCs w:val="24"/>
          </w:rPr>
          <w:t xml:space="preserve">Bacalia - </w:t>
        </w:r>
      </w:ins>
      <w:ins w:id="104" w:author="Traquair, Hannah" w:date="2016-10-18T15:40:00Z">
        <w:r>
          <w:rPr>
            <w:sz w:val="24"/>
            <w:szCs w:val="24"/>
          </w:rPr>
          <w:t xml:space="preserve"> funding both semesters, but the input from students and faculty 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05" w:author="Traquair, Hannah" w:date="2016-10-18T15:40:00Z"/>
          <w:sz w:val="24"/>
          <w:szCs w:val="24"/>
        </w:rPr>
      </w:pPr>
      <w:ins w:id="106" w:author="Traquair, Hannah" w:date="2016-10-18T15:40:00Z">
        <w:r>
          <w:rPr>
            <w:sz w:val="24"/>
            <w:szCs w:val="24"/>
          </w:rPr>
          <w:t xml:space="preserve">Vote: </w:t>
        </w:r>
      </w:ins>
      <w:ins w:id="107" w:author="Traquair, Hannah" w:date="2016-10-18T15:42:00Z">
        <w:r>
          <w:rPr>
            <w:sz w:val="24"/>
            <w:szCs w:val="24"/>
          </w:rPr>
          <w:t>motion passes unanimously</w:t>
        </w:r>
      </w:ins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08" w:author="Traquair, Hannah" w:date="2016-10-18T15:41:00Z"/>
          <w:b/>
        </w:rPr>
      </w:pPr>
      <w:ins w:id="109" w:author="Traquair, Hannah" w:date="2016-10-18T15:41:00Z">
        <w:r w:rsidRPr="00021AC6">
          <w:rPr>
            <w:b/>
          </w:rPr>
          <w:t>Parents: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10" w:author="Traquair, Hannah" w:date="2016-10-18T15:41:00Z"/>
        </w:rPr>
      </w:pPr>
      <w:ins w:id="111" w:author="Traquair, Hannah" w:date="2016-10-18T15:41:00Z">
        <w:r>
          <w:t>Valerie Greenhill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12" w:author="Traquair, Hannah" w:date="2016-10-18T15:41:00Z"/>
        </w:rPr>
      </w:pPr>
      <w:ins w:id="113" w:author="Traquair, Hannah" w:date="2016-10-18T15:41:00Z">
        <w:r>
          <w:t>Barbara Hughes -aye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14" w:author="Traquair, Hannah" w:date="2016-10-18T15:41:00Z"/>
        </w:rPr>
      </w:pPr>
      <w:ins w:id="115" w:author="Traquair, Hannah" w:date="2016-10-18T15:41:00Z">
        <w:r>
          <w:t>Mary Palacio-Hum</w:t>
        </w:r>
      </w:ins>
      <w:ins w:id="116" w:author="Traquair, Hannah" w:date="2016-10-18T16:08:00Z">
        <w:r w:rsidR="009C452A"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17" w:author="Traquair, Hannah" w:date="2016-10-18T15:41:00Z"/>
        </w:rPr>
      </w:pPr>
      <w:ins w:id="118" w:author="Traquair, Hannah" w:date="2016-10-18T15:41:00Z">
        <w:r>
          <w:t>Karen Peters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19" w:author="Traquair, Hannah" w:date="2016-10-18T15:41:00Z"/>
        </w:rPr>
      </w:pPr>
      <w:ins w:id="120" w:author="Traquair, Hannah" w:date="2016-10-18T15:41:00Z">
        <w:r>
          <w:t>Lea Standridge –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21" w:author="Traquair, Hannah" w:date="2016-10-18T15:41:00Z"/>
        </w:rPr>
      </w:pPr>
      <w:ins w:id="122" w:author="Traquair, Hannah" w:date="2016-10-18T15:41:00Z">
        <w:r>
          <w:t xml:space="preserve">George </w:t>
        </w:r>
        <w:proofErr w:type="spellStart"/>
        <w:r>
          <w:t>Youngerman</w:t>
        </w:r>
        <w:proofErr w:type="spellEnd"/>
        <w:r>
          <w:t xml:space="preserve"> - aye</w:t>
        </w:r>
      </w:ins>
    </w:p>
    <w:p w:rsidR="0095246B" w:rsidRDefault="0095246B" w:rsidP="0095246B">
      <w:pPr>
        <w:spacing w:after="0"/>
        <w:ind w:left="2160"/>
        <w:rPr>
          <w:ins w:id="123" w:author="Traquair, Hannah" w:date="2016-10-18T15:41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24" w:author="Traquair, Hannah" w:date="2016-10-18T15:41:00Z"/>
          <w:b/>
        </w:rPr>
      </w:pPr>
      <w:ins w:id="125" w:author="Traquair, Hannah" w:date="2016-10-18T15:41:00Z">
        <w:r w:rsidRPr="00021AC6">
          <w:rPr>
            <w:b/>
          </w:rPr>
          <w:t>Students: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26" w:author="Traquair, Hannah" w:date="2016-10-18T15:41:00Z"/>
        </w:rPr>
      </w:pPr>
      <w:ins w:id="127" w:author="Traquair, Hannah" w:date="2016-10-18T15:41:00Z">
        <w:r>
          <w:t xml:space="preserve">Enrique </w:t>
        </w:r>
        <w:proofErr w:type="spellStart"/>
        <w:r>
          <w:t>Castillon</w:t>
        </w:r>
        <w:proofErr w:type="spellEnd"/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28" w:author="Traquair, Hannah" w:date="2016-10-18T15:41:00Z"/>
        </w:rPr>
      </w:pPr>
      <w:ins w:id="129" w:author="Traquair, Hannah" w:date="2016-10-18T15:41:00Z">
        <w:r>
          <w:t xml:space="preserve">Mara </w:t>
        </w:r>
        <w:proofErr w:type="spellStart"/>
        <w:r>
          <w:t>Harwin</w:t>
        </w:r>
        <w:proofErr w:type="spellEnd"/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30" w:author="Traquair, Hannah" w:date="2016-10-18T15:41:00Z"/>
        </w:rPr>
      </w:pPr>
      <w:ins w:id="131" w:author="Traquair, Hannah" w:date="2016-10-18T15:41:00Z">
        <w:r>
          <w:t>Zoe Holtzman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32" w:author="Traquair, Hannah" w:date="2016-10-18T15:41:00Z"/>
        </w:rPr>
      </w:pPr>
      <w:ins w:id="133" w:author="Traquair, Hannah" w:date="2016-10-18T15:41:00Z">
        <w:r>
          <w:t xml:space="preserve">Noel </w:t>
        </w:r>
        <w:proofErr w:type="spellStart"/>
        <w:r>
          <w:t>Muluneh</w:t>
        </w:r>
        <w:proofErr w:type="spellEnd"/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34" w:author="Traquair, Hannah" w:date="2016-10-18T15:41:00Z"/>
        </w:rPr>
      </w:pPr>
      <w:ins w:id="135" w:author="Traquair, Hannah" w:date="2016-10-18T15:41:00Z">
        <w:r>
          <w:t>Carolina Olivia-Martinez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36" w:author="Traquair, Hannah" w:date="2016-10-18T15:41:00Z"/>
        </w:rPr>
      </w:pPr>
      <w:ins w:id="137" w:author="Traquair, Hannah" w:date="2016-10-18T15:41:00Z">
        <w:r>
          <w:t xml:space="preserve">Claire Van </w:t>
        </w:r>
        <w:proofErr w:type="spellStart"/>
        <w:r>
          <w:t>Straalen</w:t>
        </w:r>
        <w:proofErr w:type="spellEnd"/>
        <w:r>
          <w:t xml:space="preserve">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38" w:author="Traquair, Hannah" w:date="2016-10-18T15:41:00Z"/>
        </w:rPr>
      </w:pPr>
      <w:ins w:id="139" w:author="Traquair, Hannah" w:date="2016-10-18T15:41:00Z">
        <w:r>
          <w:t>Amanda Wang - aye</w:t>
        </w:r>
      </w:ins>
    </w:p>
    <w:p w:rsidR="0095246B" w:rsidRDefault="0095246B" w:rsidP="0095246B">
      <w:pPr>
        <w:spacing w:after="0"/>
        <w:ind w:left="2160"/>
        <w:rPr>
          <w:ins w:id="140" w:author="Traquair, Hannah" w:date="2016-10-18T15:41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41" w:author="Traquair, Hannah" w:date="2016-10-18T15:41:00Z"/>
          <w:b/>
        </w:rPr>
      </w:pPr>
      <w:ins w:id="142" w:author="Traquair, Hannah" w:date="2016-10-18T15:41:00Z">
        <w:r w:rsidRPr="00021AC6">
          <w:rPr>
            <w:b/>
          </w:rPr>
          <w:t>Faculty: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43" w:author="Traquair, Hannah" w:date="2016-10-18T15:41:00Z"/>
        </w:rPr>
      </w:pPr>
      <w:ins w:id="144" w:author="Traquair, Hannah" w:date="2016-10-18T15:41:00Z">
        <w:r>
          <w:t>David Herring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45" w:author="Traquair, Hannah" w:date="2016-10-18T15:41:00Z"/>
        </w:rPr>
      </w:pPr>
      <w:ins w:id="146" w:author="Traquair, Hannah" w:date="2016-10-18T15:41:00Z">
        <w:r>
          <w:t>Paul Karlowicz –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47" w:author="Traquair, Hannah" w:date="2016-10-18T15:41:00Z"/>
        </w:rPr>
      </w:pPr>
      <w:ins w:id="148" w:author="Traquair, Hannah" w:date="2016-10-18T15:41:00Z">
        <w:r>
          <w:t>Jeff Marchant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49" w:author="Traquair, Hannah" w:date="2016-10-18T15:41:00Z"/>
        </w:rPr>
      </w:pPr>
      <w:ins w:id="150" w:author="Traquair, Hannah" w:date="2016-10-18T15:41:00Z">
        <w:r>
          <w:t>Leiba Schuneman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51" w:author="Traquair, Hannah" w:date="2016-10-18T15:41:00Z"/>
        </w:rPr>
      </w:pPr>
      <w:ins w:id="152" w:author="Traquair, Hannah" w:date="2016-10-18T15:41:00Z">
        <w:r>
          <w:t>Hannah Traquair 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53" w:author="Traquair, Hannah" w:date="2016-10-18T15:41:00Z"/>
        </w:rPr>
      </w:pPr>
      <w:ins w:id="154" w:author="Traquair, Hannah" w:date="2016-10-18T15:41:00Z">
        <w:r>
          <w:t>Meg Tully- aye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55" w:author="Traquair, Hannah" w:date="2016-10-18T15:41:00Z"/>
        </w:rPr>
      </w:pPr>
      <w:ins w:id="156" w:author="Traquair, Hannah" w:date="2016-10-18T15:41:00Z">
        <w:r>
          <w:t>Bob Yell - aye</w:t>
        </w:r>
      </w:ins>
    </w:p>
    <w:p w:rsidR="0095246B" w:rsidRDefault="0095246B" w:rsidP="0095246B">
      <w:pPr>
        <w:spacing w:after="0"/>
        <w:ind w:left="2160"/>
        <w:rPr>
          <w:ins w:id="157" w:author="Traquair, Hannah" w:date="2016-10-18T15:41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58" w:author="Traquair, Hannah" w:date="2016-10-18T15:41:00Z"/>
          <w:b/>
        </w:rPr>
      </w:pPr>
      <w:ins w:id="159" w:author="Traquair, Hannah" w:date="2016-10-18T15:41:00Z">
        <w:r w:rsidRPr="00021AC6">
          <w:rPr>
            <w:b/>
          </w:rPr>
          <w:t>Administration: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60" w:author="Traquair, Hannah" w:date="2016-10-18T15:41:00Z"/>
        </w:rPr>
      </w:pPr>
      <w:ins w:id="161" w:author="Traquair, Hannah" w:date="2016-10-18T15:41:00Z">
        <w:r>
          <w:t>Amy Cislak</w:t>
        </w:r>
      </w:ins>
    </w:p>
    <w:p w:rsid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62" w:author="Traquair, Hannah" w:date="2016-10-18T15:41:00Z"/>
        </w:rPr>
      </w:pPr>
      <w:ins w:id="163" w:author="Traquair, Hannah" w:date="2016-10-18T15:41:00Z">
        <w:r>
          <w:t>Joel Bacalia - aye</w:t>
        </w:r>
      </w:ins>
    </w:p>
    <w:p w:rsidR="0095246B" w:rsidRDefault="0095246B" w:rsidP="0095246B">
      <w:pPr>
        <w:spacing w:after="0"/>
        <w:rPr>
          <w:ins w:id="164" w:author="Traquair, Hannah" w:date="2016-10-18T15:41:00Z"/>
        </w:rPr>
      </w:pPr>
    </w:p>
    <w:p w:rsidR="0095246B" w:rsidRPr="00021AC6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65" w:author="Traquair, Hannah" w:date="2016-10-18T15:41:00Z"/>
          <w:b/>
        </w:rPr>
      </w:pPr>
      <w:ins w:id="166" w:author="Traquair, Hannah" w:date="2016-10-18T15:41:00Z">
        <w:r w:rsidRPr="00021AC6">
          <w:rPr>
            <w:b/>
          </w:rPr>
          <w:t>Community:</w:t>
        </w:r>
      </w:ins>
    </w:p>
    <w:p w:rsidR="0095246B" w:rsidRPr="0095246B" w:rsidRDefault="0095246B" w:rsidP="0095246B">
      <w:pPr>
        <w:pStyle w:val="ListParagraph"/>
        <w:numPr>
          <w:ilvl w:val="0"/>
          <w:numId w:val="2"/>
        </w:numPr>
        <w:spacing w:after="0"/>
        <w:ind w:left="2880"/>
        <w:rPr>
          <w:ins w:id="167" w:author="Traquair, Hannah" w:date="2016-10-18T15:41:00Z"/>
        </w:rPr>
      </w:pPr>
      <w:ins w:id="168" w:author="Traquair, Hannah" w:date="2016-10-18T15:41:00Z">
        <w:r>
          <w:t xml:space="preserve">Kevin </w:t>
        </w:r>
        <w:proofErr w:type="spellStart"/>
        <w:r>
          <w:t>Gebert</w:t>
        </w:r>
        <w:proofErr w:type="spellEnd"/>
        <w:r>
          <w:t xml:space="preserve"> -aye</w:t>
        </w:r>
      </w:ins>
    </w:p>
    <w:p w:rsidR="0095246B" w:rsidRPr="00021AC6" w:rsidDel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del w:id="169" w:author="Traquair, Hannah" w:date="2016-10-18T15:42:00Z"/>
          <w:sz w:val="24"/>
          <w:szCs w:val="24"/>
        </w:rPr>
      </w:pP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ins w:id="170" w:author="Traquair, Hannah" w:date="2016-10-18T15:42:00Z"/>
          <w:sz w:val="24"/>
          <w:szCs w:val="24"/>
        </w:rPr>
      </w:pPr>
      <w:r w:rsidRPr="00021AC6">
        <w:rPr>
          <w:sz w:val="24"/>
          <w:szCs w:val="24"/>
        </w:rPr>
        <w:t>Ecology Club Grant ($2000, Tax Credit)</w:t>
      </w:r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71" w:author="Traquair, Hannah" w:date="2016-10-18T15:42:00Z"/>
          <w:sz w:val="24"/>
          <w:szCs w:val="24"/>
        </w:rPr>
      </w:pPr>
      <w:ins w:id="172" w:author="Traquair, Hannah" w:date="2016-10-18T15:42:00Z">
        <w:r>
          <w:rPr>
            <w:sz w:val="24"/>
            <w:szCs w:val="24"/>
          </w:rPr>
          <w:t xml:space="preserve">Van </w:t>
        </w:r>
        <w:proofErr w:type="spellStart"/>
        <w:r>
          <w:rPr>
            <w:sz w:val="24"/>
            <w:szCs w:val="24"/>
          </w:rPr>
          <w:t>straalen</w:t>
        </w:r>
        <w:proofErr w:type="spellEnd"/>
        <w:r>
          <w:rPr>
            <w:sz w:val="24"/>
            <w:szCs w:val="24"/>
          </w:rPr>
          <w:t>, peters second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73" w:author="Traquair, Hannah" w:date="2016-10-18T15:43:00Z"/>
          <w:sz w:val="24"/>
          <w:szCs w:val="24"/>
        </w:rPr>
      </w:pPr>
      <w:ins w:id="174" w:author="Traquair, Hannah" w:date="2016-10-18T15:42:00Z">
        <w:r>
          <w:rPr>
            <w:sz w:val="24"/>
            <w:szCs w:val="24"/>
          </w:rPr>
          <w:t xml:space="preserve">Van </w:t>
        </w:r>
        <w:proofErr w:type="spellStart"/>
        <w:r>
          <w:rPr>
            <w:sz w:val="24"/>
            <w:szCs w:val="24"/>
          </w:rPr>
          <w:t>Straalen</w:t>
        </w:r>
        <w:proofErr w:type="spellEnd"/>
        <w:r>
          <w:rPr>
            <w:sz w:val="24"/>
            <w:szCs w:val="24"/>
          </w:rPr>
          <w:t xml:space="preserve"> – proposal one of two trips to Mt. Lemmon with the UA Sky School to help offset the cost for some people</w:t>
        </w:r>
      </w:ins>
      <w:ins w:id="175" w:author="Traquair, Hannah" w:date="2016-10-18T15:44:00Z">
        <w:r>
          <w:rPr>
            <w:sz w:val="24"/>
            <w:szCs w:val="24"/>
          </w:rPr>
          <w:t xml:space="preserve">, trip is open to all 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76" w:author="Traquair, Hannah" w:date="2016-10-18T15:43:00Z"/>
          <w:sz w:val="24"/>
          <w:szCs w:val="24"/>
        </w:rPr>
      </w:pPr>
      <w:ins w:id="177" w:author="Traquair, Hannah" w:date="2016-10-18T15:43:00Z">
        <w:r>
          <w:rPr>
            <w:sz w:val="24"/>
            <w:szCs w:val="24"/>
          </w:rPr>
          <w:t>Bacalia: looking to see is TUSD will help funding in the future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78" w:author="Traquair, Hannah" w:date="2016-10-18T15:44:00Z"/>
          <w:sz w:val="24"/>
          <w:szCs w:val="24"/>
        </w:rPr>
      </w:pPr>
      <w:ins w:id="179" w:author="Traquair, Hannah" w:date="2016-10-18T15:43:00Z">
        <w:r>
          <w:rPr>
            <w:sz w:val="24"/>
            <w:szCs w:val="24"/>
          </w:rPr>
          <w:t>Cislak: looking for a funding for this trip for all freshmen in the future</w:t>
        </w:r>
      </w:ins>
    </w:p>
    <w:p w:rsidR="0095246B" w:rsidRDefault="0095246B" w:rsidP="0095246B">
      <w:pPr>
        <w:pStyle w:val="ListParagraph"/>
        <w:numPr>
          <w:ilvl w:val="3"/>
          <w:numId w:val="1"/>
        </w:numPr>
        <w:spacing w:after="0" w:line="240" w:lineRule="auto"/>
        <w:rPr>
          <w:ins w:id="180" w:author="Traquair, Hannah" w:date="2016-10-18T15:44:00Z"/>
          <w:sz w:val="24"/>
          <w:szCs w:val="24"/>
        </w:rPr>
      </w:pPr>
      <w:ins w:id="181" w:author="Traquair, Hannah" w:date="2016-10-18T15:44:00Z">
        <w:r>
          <w:rPr>
            <w:sz w:val="24"/>
            <w:szCs w:val="24"/>
          </w:rPr>
          <w:t>Marchant Fundraising on their own? Cost per person?</w:t>
        </w:r>
      </w:ins>
    </w:p>
    <w:p w:rsidR="0095246B" w:rsidRDefault="0095246B" w:rsidP="0095246B">
      <w:pPr>
        <w:pStyle w:val="ListParagraph"/>
        <w:numPr>
          <w:ilvl w:val="4"/>
          <w:numId w:val="1"/>
        </w:numPr>
        <w:spacing w:after="0" w:line="240" w:lineRule="auto"/>
        <w:rPr>
          <w:ins w:id="182" w:author="Traquair, Hannah" w:date="2016-10-18T15:46:00Z"/>
          <w:sz w:val="24"/>
          <w:szCs w:val="24"/>
        </w:rPr>
      </w:pPr>
      <w:ins w:id="183" w:author="Traquair, Hannah" w:date="2016-10-18T15:44:00Z">
        <w:r>
          <w:rPr>
            <w:sz w:val="24"/>
            <w:szCs w:val="24"/>
          </w:rPr>
          <w:t xml:space="preserve">Van </w:t>
        </w:r>
        <w:proofErr w:type="spellStart"/>
        <w:r>
          <w:rPr>
            <w:sz w:val="24"/>
            <w:szCs w:val="24"/>
          </w:rPr>
          <w:t>Straalen</w:t>
        </w:r>
        <w:proofErr w:type="spellEnd"/>
        <w:r>
          <w:rPr>
            <w:sz w:val="24"/>
            <w:szCs w:val="24"/>
          </w:rPr>
          <w:t>: Chipotle Night, Movie Night</w:t>
        </w:r>
      </w:ins>
      <w:ins w:id="184" w:author="Traquair, Hannah" w:date="2016-10-18T15:45:00Z">
        <w:r>
          <w:rPr>
            <w:sz w:val="24"/>
            <w:szCs w:val="24"/>
          </w:rPr>
          <w:t>. About $300 per person</w:t>
        </w:r>
      </w:ins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185" w:author="Traquair, Hannah" w:date="2016-10-18T15:46:00Z"/>
          <w:sz w:val="24"/>
          <w:szCs w:val="24"/>
        </w:rPr>
      </w:pPr>
      <w:ins w:id="186" w:author="Traquair, Hannah" w:date="2016-10-18T15:46:00Z">
        <w:r>
          <w:rPr>
            <w:sz w:val="24"/>
            <w:szCs w:val="24"/>
          </w:rPr>
          <w:t>Vote: motion passes unanimously</w:t>
        </w:r>
      </w:ins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187" w:author="Traquair, Hannah" w:date="2016-10-18T15:46:00Z"/>
          <w:b/>
        </w:rPr>
      </w:pPr>
      <w:ins w:id="188" w:author="Traquair, Hannah" w:date="2016-10-18T15:46:00Z">
        <w:r w:rsidRPr="00021AC6">
          <w:rPr>
            <w:b/>
          </w:rPr>
          <w:t>Parents: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189" w:author="Traquair, Hannah" w:date="2016-10-18T15:46:00Z"/>
        </w:rPr>
      </w:pPr>
      <w:ins w:id="190" w:author="Traquair, Hannah" w:date="2016-10-18T15:46:00Z">
        <w:r>
          <w:t>Valerie Greenhill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191" w:author="Traquair, Hannah" w:date="2016-10-18T15:46:00Z"/>
        </w:rPr>
      </w:pPr>
      <w:ins w:id="192" w:author="Traquair, Hannah" w:date="2016-10-18T15:46:00Z">
        <w:r>
          <w:t>Barbara Hughes -aye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193" w:author="Traquair, Hannah" w:date="2016-10-18T15:46:00Z"/>
        </w:rPr>
      </w:pPr>
      <w:ins w:id="194" w:author="Traquair, Hannah" w:date="2016-10-18T15:46:00Z">
        <w:r>
          <w:t>Mary Palacio-Hum</w:t>
        </w:r>
      </w:ins>
      <w:ins w:id="195" w:author="Traquair, Hannah" w:date="2016-10-18T16:08:00Z">
        <w:r w:rsidR="009C452A"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196" w:author="Traquair, Hannah" w:date="2016-10-18T15:46:00Z"/>
        </w:rPr>
      </w:pPr>
      <w:ins w:id="197" w:author="Traquair, Hannah" w:date="2016-10-18T15:46:00Z">
        <w:r>
          <w:t>Karen Peters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198" w:author="Traquair, Hannah" w:date="2016-10-18T15:46:00Z"/>
        </w:rPr>
      </w:pPr>
      <w:ins w:id="199" w:author="Traquair, Hannah" w:date="2016-10-18T15:46:00Z">
        <w:r>
          <w:t>Lea Standridge –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00" w:author="Traquair, Hannah" w:date="2016-10-18T15:46:00Z"/>
        </w:rPr>
      </w:pPr>
      <w:ins w:id="201" w:author="Traquair, Hannah" w:date="2016-10-18T15:46:00Z">
        <w:r>
          <w:t xml:space="preserve">George </w:t>
        </w:r>
        <w:proofErr w:type="spellStart"/>
        <w:r>
          <w:t>Youngerman</w:t>
        </w:r>
        <w:proofErr w:type="spellEnd"/>
        <w:r>
          <w:t xml:space="preserve"> - aye</w:t>
        </w:r>
      </w:ins>
    </w:p>
    <w:p w:rsidR="00EC4519" w:rsidRDefault="00EC4519" w:rsidP="00EC4519">
      <w:pPr>
        <w:spacing w:after="0"/>
        <w:ind w:left="2160"/>
        <w:rPr>
          <w:ins w:id="202" w:author="Traquair, Hannah" w:date="2016-10-18T15:46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03" w:author="Traquair, Hannah" w:date="2016-10-18T15:46:00Z"/>
          <w:b/>
        </w:rPr>
      </w:pPr>
      <w:ins w:id="204" w:author="Traquair, Hannah" w:date="2016-10-18T15:46:00Z">
        <w:r w:rsidRPr="00021AC6">
          <w:rPr>
            <w:b/>
          </w:rPr>
          <w:t>Students: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05" w:author="Traquair, Hannah" w:date="2016-10-18T15:46:00Z"/>
        </w:rPr>
      </w:pPr>
      <w:ins w:id="206" w:author="Traquair, Hannah" w:date="2016-10-18T15:46:00Z">
        <w:r>
          <w:t xml:space="preserve">Enrique </w:t>
        </w:r>
        <w:proofErr w:type="spellStart"/>
        <w:r>
          <w:t>Castillon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07" w:author="Traquair, Hannah" w:date="2016-10-18T15:46:00Z"/>
        </w:rPr>
      </w:pPr>
      <w:ins w:id="208" w:author="Traquair, Hannah" w:date="2016-10-18T15:46:00Z">
        <w:r>
          <w:t xml:space="preserve">Mara </w:t>
        </w:r>
        <w:proofErr w:type="spellStart"/>
        <w:r>
          <w:t>Harwin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09" w:author="Traquair, Hannah" w:date="2016-10-18T15:46:00Z"/>
        </w:rPr>
      </w:pPr>
      <w:ins w:id="210" w:author="Traquair, Hannah" w:date="2016-10-18T15:46:00Z">
        <w:r>
          <w:t>Zoe Holtzman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11" w:author="Traquair, Hannah" w:date="2016-10-18T15:46:00Z"/>
        </w:rPr>
      </w:pPr>
      <w:ins w:id="212" w:author="Traquair, Hannah" w:date="2016-10-18T15:46:00Z">
        <w:r>
          <w:t xml:space="preserve">Noel </w:t>
        </w:r>
        <w:proofErr w:type="spellStart"/>
        <w:r>
          <w:t>Muluneh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13" w:author="Traquair, Hannah" w:date="2016-10-18T15:46:00Z"/>
        </w:rPr>
      </w:pPr>
      <w:ins w:id="214" w:author="Traquair, Hannah" w:date="2016-10-18T15:46:00Z">
        <w:r>
          <w:t>Carolina Olivia-Martinez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15" w:author="Traquair, Hannah" w:date="2016-10-18T15:46:00Z"/>
        </w:rPr>
      </w:pPr>
      <w:ins w:id="216" w:author="Traquair, Hannah" w:date="2016-10-18T15:46:00Z">
        <w:r>
          <w:t xml:space="preserve">Claire Van </w:t>
        </w:r>
        <w:proofErr w:type="spellStart"/>
        <w:r>
          <w:t>Straalen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17" w:author="Traquair, Hannah" w:date="2016-10-18T15:46:00Z"/>
        </w:rPr>
      </w:pPr>
      <w:ins w:id="218" w:author="Traquair, Hannah" w:date="2016-10-18T15:46:00Z">
        <w:r>
          <w:t>Amanda Wang - aye</w:t>
        </w:r>
      </w:ins>
    </w:p>
    <w:p w:rsidR="00EC4519" w:rsidRDefault="00EC4519" w:rsidP="00EC4519">
      <w:pPr>
        <w:spacing w:after="0"/>
        <w:ind w:left="2160"/>
        <w:rPr>
          <w:ins w:id="219" w:author="Traquair, Hannah" w:date="2016-10-18T15:46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20" w:author="Traquair, Hannah" w:date="2016-10-18T15:46:00Z"/>
          <w:b/>
        </w:rPr>
      </w:pPr>
      <w:ins w:id="221" w:author="Traquair, Hannah" w:date="2016-10-18T15:46:00Z">
        <w:r w:rsidRPr="00021AC6">
          <w:rPr>
            <w:b/>
          </w:rPr>
          <w:t>Faculty: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22" w:author="Traquair, Hannah" w:date="2016-10-18T15:46:00Z"/>
        </w:rPr>
      </w:pPr>
      <w:ins w:id="223" w:author="Traquair, Hannah" w:date="2016-10-18T15:46:00Z">
        <w:r>
          <w:t>David Herring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24" w:author="Traquair, Hannah" w:date="2016-10-18T15:46:00Z"/>
        </w:rPr>
      </w:pPr>
      <w:ins w:id="225" w:author="Traquair, Hannah" w:date="2016-10-18T15:46:00Z">
        <w:r>
          <w:t>Paul Karlowicz –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26" w:author="Traquair, Hannah" w:date="2016-10-18T15:46:00Z"/>
        </w:rPr>
      </w:pPr>
      <w:ins w:id="227" w:author="Traquair, Hannah" w:date="2016-10-18T15:46:00Z">
        <w:r>
          <w:t>Jeff Marchant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28" w:author="Traquair, Hannah" w:date="2016-10-18T15:49:00Z"/>
        </w:rPr>
      </w:pPr>
      <w:ins w:id="229" w:author="Traquair, Hannah" w:date="2016-10-18T15:46:00Z">
        <w:r>
          <w:t xml:space="preserve">Leiba Schuneman </w:t>
        </w:r>
      </w:ins>
      <w:ins w:id="230" w:author="Traquair, Hannah" w:date="2016-10-18T15:49:00Z">
        <w:r>
          <w:t>–</w:t>
        </w:r>
      </w:ins>
      <w:ins w:id="231" w:author="Traquair, Hannah" w:date="2016-10-18T15:46:00Z">
        <w:r>
          <w:t xml:space="preserve">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32" w:author="Traquair, Hannah" w:date="2016-10-18T15:46:00Z"/>
        </w:rPr>
      </w:pPr>
      <w:ins w:id="233" w:author="Traquair, Hannah" w:date="2016-10-18T15:49:00Z">
        <w:r>
          <w:t>Tom Tobin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34" w:author="Traquair, Hannah" w:date="2016-10-18T15:46:00Z"/>
        </w:rPr>
      </w:pPr>
      <w:ins w:id="235" w:author="Traquair, Hannah" w:date="2016-10-18T15:46:00Z">
        <w:r>
          <w:t xml:space="preserve">Hannah Traquair </w:t>
        </w:r>
      </w:ins>
      <w:ins w:id="236" w:author="Traquair, Hannah" w:date="2016-10-18T15:49:00Z">
        <w:r>
          <w:t>–</w:t>
        </w:r>
      </w:ins>
      <w:ins w:id="237" w:author="Traquair, Hannah" w:date="2016-10-18T15:46:00Z">
        <w:r>
          <w:t xml:space="preserve">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38" w:author="Traquair, Hannah" w:date="2016-10-18T15:46:00Z"/>
        </w:rPr>
      </w:pPr>
      <w:ins w:id="239" w:author="Traquair, Hannah" w:date="2016-10-18T15:46:00Z">
        <w:r>
          <w:t>Meg Tully-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40" w:author="Traquair, Hannah" w:date="2016-10-18T15:46:00Z"/>
        </w:rPr>
      </w:pPr>
      <w:ins w:id="241" w:author="Traquair, Hannah" w:date="2016-10-18T15:46:00Z">
        <w:r>
          <w:t>Bob Yell - aye</w:t>
        </w:r>
      </w:ins>
    </w:p>
    <w:p w:rsidR="00EC4519" w:rsidRDefault="00EC4519" w:rsidP="00EC4519">
      <w:pPr>
        <w:spacing w:after="0"/>
        <w:ind w:left="2160"/>
        <w:rPr>
          <w:ins w:id="242" w:author="Traquair, Hannah" w:date="2016-10-18T15:46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43" w:author="Traquair, Hannah" w:date="2016-10-18T15:46:00Z"/>
          <w:b/>
        </w:rPr>
      </w:pPr>
      <w:ins w:id="244" w:author="Traquair, Hannah" w:date="2016-10-18T15:46:00Z">
        <w:r w:rsidRPr="00021AC6">
          <w:rPr>
            <w:b/>
          </w:rPr>
          <w:t>Administration: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45" w:author="Traquair, Hannah" w:date="2016-10-18T15:46:00Z"/>
        </w:rPr>
      </w:pPr>
      <w:ins w:id="246" w:author="Traquair, Hannah" w:date="2016-10-18T15:46:00Z">
        <w:r>
          <w:t>Amy Cislak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47" w:author="Traquair, Hannah" w:date="2016-10-18T15:46:00Z"/>
        </w:rPr>
      </w:pPr>
      <w:ins w:id="248" w:author="Traquair, Hannah" w:date="2016-10-18T15:46:00Z">
        <w:r>
          <w:t>Joel Bacalia - aye</w:t>
        </w:r>
      </w:ins>
    </w:p>
    <w:p w:rsidR="00EC4519" w:rsidRDefault="00EC4519" w:rsidP="00EC4519">
      <w:pPr>
        <w:spacing w:after="0"/>
        <w:rPr>
          <w:ins w:id="249" w:author="Traquair, Hannah" w:date="2016-10-18T15:46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50" w:author="Traquair, Hannah" w:date="2016-10-18T15:46:00Z"/>
          <w:b/>
        </w:rPr>
      </w:pPr>
      <w:ins w:id="251" w:author="Traquair, Hannah" w:date="2016-10-18T15:46:00Z">
        <w:r w:rsidRPr="00021AC6">
          <w:rPr>
            <w:b/>
          </w:rPr>
          <w:t>Community:</w:t>
        </w:r>
      </w:ins>
    </w:p>
    <w:p w:rsidR="00EC4519" w:rsidRPr="0095246B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52" w:author="Traquair, Hannah" w:date="2016-10-18T15:46:00Z"/>
        </w:rPr>
      </w:pPr>
      <w:ins w:id="253" w:author="Traquair, Hannah" w:date="2016-10-18T15:46:00Z">
        <w:r>
          <w:t xml:space="preserve">Kevin </w:t>
        </w:r>
        <w:proofErr w:type="spellStart"/>
        <w:r>
          <w:t>Gebert</w:t>
        </w:r>
        <w:proofErr w:type="spellEnd"/>
        <w:r>
          <w:t xml:space="preserve"> -aye</w:t>
        </w:r>
      </w:ins>
    </w:p>
    <w:p w:rsidR="00EC4519" w:rsidRPr="00021AC6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</w:p>
    <w:p w:rsidR="006E0D36" w:rsidRDefault="006E0D36" w:rsidP="006E0D36">
      <w:pPr>
        <w:pStyle w:val="ListParagraph"/>
        <w:numPr>
          <w:ilvl w:val="2"/>
          <w:numId w:val="1"/>
        </w:numPr>
        <w:spacing w:after="0" w:line="240" w:lineRule="auto"/>
        <w:rPr>
          <w:ins w:id="254" w:author="Traquair, Hannah" w:date="2016-10-18T15:47:00Z"/>
          <w:sz w:val="24"/>
          <w:szCs w:val="24"/>
        </w:rPr>
      </w:pPr>
      <w:r w:rsidRPr="00021AC6">
        <w:rPr>
          <w:sz w:val="24"/>
          <w:szCs w:val="24"/>
        </w:rPr>
        <w:lastRenderedPageBreak/>
        <w:t>School Musical/Choir Grant ($1577, Tax Credit)</w:t>
      </w:r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255" w:author="Traquair, Hannah" w:date="2016-10-18T15:47:00Z"/>
          <w:sz w:val="24"/>
          <w:szCs w:val="24"/>
        </w:rPr>
      </w:pPr>
      <w:ins w:id="256" w:author="Traquair, Hannah" w:date="2016-10-18T15:47:00Z">
        <w:r>
          <w:rPr>
            <w:sz w:val="24"/>
            <w:szCs w:val="24"/>
          </w:rPr>
          <w:t>Standridge, Peters second</w:t>
        </w:r>
      </w:ins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257" w:author="Traquair, Hannah" w:date="2016-10-18T15:47:00Z"/>
          <w:sz w:val="24"/>
          <w:szCs w:val="24"/>
        </w:rPr>
      </w:pPr>
      <w:proofErr w:type="spellStart"/>
      <w:ins w:id="258" w:author="Traquair, Hannah" w:date="2016-10-18T15:47:00Z">
        <w:r>
          <w:rPr>
            <w:sz w:val="24"/>
            <w:szCs w:val="24"/>
          </w:rPr>
          <w:t>Youngerman</w:t>
        </w:r>
        <w:proofErr w:type="spellEnd"/>
        <w:r>
          <w:rPr>
            <w:sz w:val="24"/>
            <w:szCs w:val="24"/>
          </w:rPr>
          <w:t>: splitting the cost of this with Rincon. The $1577 is about half of what they need</w:t>
        </w:r>
      </w:ins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259" w:author="Traquair, Hannah" w:date="2016-10-18T15:48:00Z"/>
          <w:sz w:val="24"/>
          <w:szCs w:val="24"/>
        </w:rPr>
      </w:pPr>
      <w:ins w:id="260" w:author="Traquair, Hannah" w:date="2016-10-18T15:48:00Z">
        <w:r>
          <w:rPr>
            <w:sz w:val="24"/>
            <w:szCs w:val="24"/>
          </w:rPr>
          <w:t>Vote: motion passes unanimously</w:t>
        </w:r>
      </w:ins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61" w:author="Traquair, Hannah" w:date="2016-10-18T15:48:00Z"/>
          <w:b/>
        </w:rPr>
      </w:pPr>
      <w:ins w:id="262" w:author="Traquair, Hannah" w:date="2016-10-18T15:48:00Z">
        <w:r w:rsidRPr="00021AC6">
          <w:rPr>
            <w:b/>
          </w:rPr>
          <w:t>Parents: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63" w:author="Traquair, Hannah" w:date="2016-10-18T15:48:00Z"/>
        </w:rPr>
      </w:pPr>
      <w:ins w:id="264" w:author="Traquair, Hannah" w:date="2016-10-18T15:48:00Z">
        <w:r>
          <w:t>Valerie Greenhill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65" w:author="Traquair, Hannah" w:date="2016-10-18T15:48:00Z"/>
        </w:rPr>
      </w:pPr>
      <w:ins w:id="266" w:author="Traquair, Hannah" w:date="2016-10-18T15:48:00Z">
        <w:r>
          <w:t>Barbara Hughes -aye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67" w:author="Traquair, Hannah" w:date="2016-10-18T15:48:00Z"/>
        </w:rPr>
      </w:pPr>
      <w:ins w:id="268" w:author="Traquair, Hannah" w:date="2016-10-18T15:48:00Z">
        <w:r>
          <w:t>Mary Palacio-Hum</w:t>
        </w:r>
      </w:ins>
      <w:ins w:id="269" w:author="Traquair, Hannah" w:date="2016-10-18T16:08:00Z">
        <w:r w:rsidR="009C452A"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70" w:author="Traquair, Hannah" w:date="2016-10-18T15:48:00Z"/>
        </w:rPr>
      </w:pPr>
      <w:ins w:id="271" w:author="Traquair, Hannah" w:date="2016-10-18T15:48:00Z">
        <w:r>
          <w:t>Karen Peters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72" w:author="Traquair, Hannah" w:date="2016-10-18T15:48:00Z"/>
        </w:rPr>
      </w:pPr>
      <w:ins w:id="273" w:author="Traquair, Hannah" w:date="2016-10-18T15:48:00Z">
        <w:r>
          <w:t>Lea Standridge –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74" w:author="Traquair, Hannah" w:date="2016-10-18T15:48:00Z"/>
        </w:rPr>
      </w:pPr>
      <w:ins w:id="275" w:author="Traquair, Hannah" w:date="2016-10-18T15:48:00Z">
        <w:r>
          <w:t xml:space="preserve">George </w:t>
        </w:r>
        <w:proofErr w:type="spellStart"/>
        <w:r>
          <w:t>Youngerman</w:t>
        </w:r>
        <w:proofErr w:type="spellEnd"/>
        <w:r>
          <w:t xml:space="preserve"> - aye</w:t>
        </w:r>
      </w:ins>
    </w:p>
    <w:p w:rsidR="00EC4519" w:rsidRDefault="00EC4519" w:rsidP="00EC4519">
      <w:pPr>
        <w:spacing w:after="0"/>
        <w:ind w:left="2160"/>
        <w:rPr>
          <w:ins w:id="276" w:author="Traquair, Hannah" w:date="2016-10-18T15:48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77" w:author="Traquair, Hannah" w:date="2016-10-18T15:48:00Z"/>
          <w:b/>
        </w:rPr>
      </w:pPr>
      <w:ins w:id="278" w:author="Traquair, Hannah" w:date="2016-10-18T15:48:00Z">
        <w:r w:rsidRPr="00021AC6">
          <w:rPr>
            <w:b/>
          </w:rPr>
          <w:t>Students: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79" w:author="Traquair, Hannah" w:date="2016-10-18T15:48:00Z"/>
        </w:rPr>
      </w:pPr>
      <w:ins w:id="280" w:author="Traquair, Hannah" w:date="2016-10-18T15:48:00Z">
        <w:r>
          <w:t xml:space="preserve">Enrique </w:t>
        </w:r>
        <w:proofErr w:type="spellStart"/>
        <w:r>
          <w:t>Castillon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81" w:author="Traquair, Hannah" w:date="2016-10-18T15:48:00Z"/>
        </w:rPr>
      </w:pPr>
      <w:ins w:id="282" w:author="Traquair, Hannah" w:date="2016-10-18T15:48:00Z">
        <w:r>
          <w:t xml:space="preserve">Mara </w:t>
        </w:r>
        <w:proofErr w:type="spellStart"/>
        <w:r>
          <w:t>Harwin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83" w:author="Traquair, Hannah" w:date="2016-10-18T15:48:00Z"/>
        </w:rPr>
      </w:pPr>
      <w:ins w:id="284" w:author="Traquair, Hannah" w:date="2016-10-18T15:48:00Z">
        <w:r>
          <w:t>Zoe Holtzman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85" w:author="Traquair, Hannah" w:date="2016-10-18T15:48:00Z"/>
        </w:rPr>
      </w:pPr>
      <w:ins w:id="286" w:author="Traquair, Hannah" w:date="2016-10-18T15:48:00Z">
        <w:r>
          <w:t xml:space="preserve">Noel </w:t>
        </w:r>
        <w:proofErr w:type="spellStart"/>
        <w:r>
          <w:t>Muluneh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87" w:author="Traquair, Hannah" w:date="2016-10-18T15:48:00Z"/>
        </w:rPr>
      </w:pPr>
      <w:ins w:id="288" w:author="Traquair, Hannah" w:date="2016-10-18T15:48:00Z">
        <w:r>
          <w:t>Carolina Olivia-Martinez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89" w:author="Traquair, Hannah" w:date="2016-10-18T15:48:00Z"/>
        </w:rPr>
      </w:pPr>
      <w:ins w:id="290" w:author="Traquair, Hannah" w:date="2016-10-18T15:48:00Z">
        <w:r>
          <w:t xml:space="preserve">Claire Van </w:t>
        </w:r>
        <w:proofErr w:type="spellStart"/>
        <w:r>
          <w:t>Straalen</w:t>
        </w:r>
        <w:proofErr w:type="spellEnd"/>
        <w:r>
          <w:t xml:space="preserve">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91" w:author="Traquair, Hannah" w:date="2016-10-18T15:48:00Z"/>
        </w:rPr>
      </w:pPr>
      <w:ins w:id="292" w:author="Traquair, Hannah" w:date="2016-10-18T15:48:00Z">
        <w:r>
          <w:t>Amanda Wang - aye</w:t>
        </w:r>
      </w:ins>
    </w:p>
    <w:p w:rsidR="00EC4519" w:rsidRDefault="00EC4519" w:rsidP="00EC4519">
      <w:pPr>
        <w:spacing w:after="0"/>
        <w:ind w:left="2160"/>
        <w:rPr>
          <w:ins w:id="293" w:author="Traquair, Hannah" w:date="2016-10-18T15:48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94" w:author="Traquair, Hannah" w:date="2016-10-18T15:48:00Z"/>
          <w:b/>
        </w:rPr>
      </w:pPr>
      <w:ins w:id="295" w:author="Traquair, Hannah" w:date="2016-10-18T15:48:00Z">
        <w:r w:rsidRPr="00021AC6">
          <w:rPr>
            <w:b/>
          </w:rPr>
          <w:t>Faculty: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96" w:author="Traquair, Hannah" w:date="2016-10-18T15:48:00Z"/>
        </w:rPr>
      </w:pPr>
      <w:ins w:id="297" w:author="Traquair, Hannah" w:date="2016-10-18T15:48:00Z">
        <w:r>
          <w:t>David Herring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298" w:author="Traquair, Hannah" w:date="2016-10-18T15:48:00Z"/>
        </w:rPr>
      </w:pPr>
      <w:ins w:id="299" w:author="Traquair, Hannah" w:date="2016-10-18T15:48:00Z">
        <w:r>
          <w:t>Paul Karlowicz –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00" w:author="Traquair, Hannah" w:date="2016-10-18T15:48:00Z"/>
        </w:rPr>
      </w:pPr>
      <w:ins w:id="301" w:author="Traquair, Hannah" w:date="2016-10-18T15:48:00Z">
        <w:r>
          <w:t xml:space="preserve">Jeff Marchant 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02" w:author="Traquair, Hannah" w:date="2016-10-18T15:48:00Z"/>
        </w:rPr>
      </w:pPr>
      <w:ins w:id="303" w:author="Traquair, Hannah" w:date="2016-10-18T15:48:00Z">
        <w:r>
          <w:t>Leiba Schuneman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04" w:author="Traquair, Hannah" w:date="2016-10-18T15:48:00Z"/>
        </w:rPr>
      </w:pPr>
      <w:ins w:id="305" w:author="Traquair, Hannah" w:date="2016-10-18T15:48:00Z">
        <w:r>
          <w:t>Hannah Traquair –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06" w:author="Traquair, Hannah" w:date="2016-10-18T15:48:00Z"/>
        </w:rPr>
      </w:pPr>
      <w:ins w:id="307" w:author="Traquair, Hannah" w:date="2016-10-18T15:48:00Z">
        <w:r>
          <w:t>Tom Tobin 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08" w:author="Traquair, Hannah" w:date="2016-10-18T15:48:00Z"/>
        </w:rPr>
      </w:pPr>
      <w:ins w:id="309" w:author="Traquair, Hannah" w:date="2016-10-18T15:48:00Z">
        <w:r>
          <w:t>Meg Tully- aye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10" w:author="Traquair, Hannah" w:date="2016-10-18T15:48:00Z"/>
        </w:rPr>
      </w:pPr>
      <w:ins w:id="311" w:author="Traquair, Hannah" w:date="2016-10-18T15:48:00Z">
        <w:r>
          <w:t>Bob Yell - aye</w:t>
        </w:r>
      </w:ins>
    </w:p>
    <w:p w:rsidR="00EC4519" w:rsidRDefault="00EC4519" w:rsidP="00EC4519">
      <w:pPr>
        <w:spacing w:after="0"/>
        <w:ind w:left="2160"/>
        <w:rPr>
          <w:ins w:id="312" w:author="Traquair, Hannah" w:date="2016-10-18T15:48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13" w:author="Traquair, Hannah" w:date="2016-10-18T15:48:00Z"/>
          <w:b/>
        </w:rPr>
      </w:pPr>
      <w:ins w:id="314" w:author="Traquair, Hannah" w:date="2016-10-18T15:48:00Z">
        <w:r w:rsidRPr="00021AC6">
          <w:rPr>
            <w:b/>
          </w:rPr>
          <w:t>Administration: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15" w:author="Traquair, Hannah" w:date="2016-10-18T15:48:00Z"/>
        </w:rPr>
      </w:pPr>
      <w:ins w:id="316" w:author="Traquair, Hannah" w:date="2016-10-18T15:48:00Z">
        <w:r>
          <w:t>Amy Cislak</w:t>
        </w:r>
      </w:ins>
    </w:p>
    <w:p w:rsidR="00EC4519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17" w:author="Traquair, Hannah" w:date="2016-10-18T15:48:00Z"/>
        </w:rPr>
      </w:pPr>
      <w:ins w:id="318" w:author="Traquair, Hannah" w:date="2016-10-18T15:48:00Z">
        <w:r>
          <w:t>Joel Bacalia - aye</w:t>
        </w:r>
      </w:ins>
    </w:p>
    <w:p w:rsidR="00EC4519" w:rsidRDefault="00EC4519" w:rsidP="00EC4519">
      <w:pPr>
        <w:spacing w:after="0"/>
        <w:rPr>
          <w:ins w:id="319" w:author="Traquair, Hannah" w:date="2016-10-18T15:48:00Z"/>
        </w:rPr>
      </w:pPr>
    </w:p>
    <w:p w:rsidR="00EC4519" w:rsidRPr="00021AC6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20" w:author="Traquair, Hannah" w:date="2016-10-18T15:48:00Z"/>
          <w:b/>
        </w:rPr>
      </w:pPr>
      <w:ins w:id="321" w:author="Traquair, Hannah" w:date="2016-10-18T15:48:00Z">
        <w:r w:rsidRPr="00021AC6">
          <w:rPr>
            <w:b/>
          </w:rPr>
          <w:t>Community:</w:t>
        </w:r>
      </w:ins>
    </w:p>
    <w:p w:rsidR="00EC4519" w:rsidRPr="0095246B" w:rsidRDefault="00EC4519" w:rsidP="00EC4519">
      <w:pPr>
        <w:pStyle w:val="ListParagraph"/>
        <w:numPr>
          <w:ilvl w:val="0"/>
          <w:numId w:val="2"/>
        </w:numPr>
        <w:spacing w:after="0"/>
        <w:ind w:left="2880"/>
        <w:rPr>
          <w:ins w:id="322" w:author="Traquair, Hannah" w:date="2016-10-18T15:48:00Z"/>
        </w:rPr>
      </w:pPr>
      <w:ins w:id="323" w:author="Traquair, Hannah" w:date="2016-10-18T15:48:00Z">
        <w:r>
          <w:t xml:space="preserve">Kevin </w:t>
        </w:r>
        <w:proofErr w:type="spellStart"/>
        <w:r>
          <w:t>Gebert</w:t>
        </w:r>
        <w:proofErr w:type="spellEnd"/>
        <w:r>
          <w:t xml:space="preserve"> -aye</w:t>
        </w:r>
      </w:ins>
    </w:p>
    <w:p w:rsidR="00EC4519" w:rsidRPr="00021AC6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</w:p>
    <w:p w:rsidR="006E0D36" w:rsidRDefault="006E0D36" w:rsidP="006E0D36">
      <w:pPr>
        <w:pStyle w:val="ListParagraph"/>
        <w:numPr>
          <w:ilvl w:val="1"/>
          <w:numId w:val="1"/>
        </w:numPr>
        <w:spacing w:after="0" w:line="240" w:lineRule="auto"/>
        <w:rPr>
          <w:ins w:id="324" w:author="Traquair, Hannah" w:date="2016-10-18T15:49:00Z"/>
          <w:sz w:val="24"/>
          <w:szCs w:val="24"/>
        </w:rPr>
      </w:pPr>
      <w:r w:rsidRPr="00021AC6">
        <w:rPr>
          <w:sz w:val="24"/>
          <w:szCs w:val="24"/>
        </w:rPr>
        <w:t xml:space="preserve">Action Item: Approval of Revisions to UHS Honors Diploma </w:t>
      </w:r>
    </w:p>
    <w:p w:rsidR="00EC4519" w:rsidRDefault="00EC4519" w:rsidP="00EC4519">
      <w:pPr>
        <w:pStyle w:val="ListParagraph"/>
        <w:numPr>
          <w:ilvl w:val="2"/>
          <w:numId w:val="1"/>
        </w:numPr>
        <w:spacing w:after="0" w:line="240" w:lineRule="auto"/>
        <w:rPr>
          <w:ins w:id="325" w:author="Traquair, Hannah" w:date="2016-10-18T15:49:00Z"/>
          <w:sz w:val="24"/>
          <w:szCs w:val="24"/>
        </w:rPr>
      </w:pPr>
      <w:proofErr w:type="spellStart"/>
      <w:ins w:id="326" w:author="Traquair, Hannah" w:date="2016-10-18T15:49:00Z">
        <w:r>
          <w:rPr>
            <w:sz w:val="24"/>
            <w:szCs w:val="24"/>
          </w:rPr>
          <w:t>Karowicz</w:t>
        </w:r>
        <w:proofErr w:type="spellEnd"/>
        <w:r>
          <w:rPr>
            <w:sz w:val="24"/>
            <w:szCs w:val="24"/>
          </w:rPr>
          <w:t>, Yell Second</w:t>
        </w:r>
      </w:ins>
    </w:p>
    <w:p w:rsidR="00EC4519" w:rsidRDefault="00EC4519" w:rsidP="00EC4519">
      <w:pPr>
        <w:pStyle w:val="ListParagraph"/>
        <w:numPr>
          <w:ilvl w:val="2"/>
          <w:numId w:val="1"/>
        </w:numPr>
        <w:spacing w:after="0" w:line="240" w:lineRule="auto"/>
        <w:rPr>
          <w:ins w:id="327" w:author="Traquair, Hannah" w:date="2016-10-18T15:50:00Z"/>
          <w:sz w:val="24"/>
          <w:szCs w:val="24"/>
        </w:rPr>
      </w:pPr>
      <w:ins w:id="328" w:author="Traquair, Hannah" w:date="2016-10-18T15:49:00Z">
        <w:r>
          <w:rPr>
            <w:sz w:val="24"/>
            <w:szCs w:val="24"/>
          </w:rPr>
          <w:t>Karlowicz: Revisions to the policy we brought to the council in the screen. Make a change to 3c: “With the exception OF health and PE</w:t>
        </w:r>
      </w:ins>
      <w:ins w:id="329" w:author="Traquair, Hannah" w:date="2016-10-18T15:50:00Z">
        <w:r>
          <w:rPr>
            <w:sz w:val="24"/>
            <w:szCs w:val="24"/>
          </w:rPr>
          <w:t>”; clean up of existing language, New policy would start with class of 2019</w:t>
        </w:r>
      </w:ins>
    </w:p>
    <w:p w:rsidR="00EC4519" w:rsidRDefault="00EC4519" w:rsidP="00EC4519">
      <w:pPr>
        <w:pStyle w:val="ListParagraph"/>
        <w:numPr>
          <w:ilvl w:val="2"/>
          <w:numId w:val="1"/>
        </w:numPr>
        <w:spacing w:after="0" w:line="240" w:lineRule="auto"/>
        <w:rPr>
          <w:ins w:id="330" w:author="Traquair, Hannah" w:date="2016-10-18T15:50:00Z"/>
          <w:sz w:val="24"/>
          <w:szCs w:val="24"/>
        </w:rPr>
      </w:pPr>
      <w:proofErr w:type="spellStart"/>
      <w:ins w:id="331" w:author="Traquair, Hannah" w:date="2016-10-18T15:50:00Z">
        <w:r>
          <w:rPr>
            <w:sz w:val="24"/>
            <w:szCs w:val="24"/>
          </w:rPr>
          <w:lastRenderedPageBreak/>
          <w:t>Gebert</w:t>
        </w:r>
        <w:proofErr w:type="spellEnd"/>
        <w:r>
          <w:rPr>
            <w:sz w:val="24"/>
            <w:szCs w:val="24"/>
          </w:rPr>
          <w:t>: How many kids achieve this each year?</w:t>
        </w:r>
      </w:ins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332" w:author="Traquair, Hannah" w:date="2016-10-18T15:51:00Z"/>
          <w:sz w:val="24"/>
          <w:szCs w:val="24"/>
        </w:rPr>
      </w:pPr>
      <w:ins w:id="333" w:author="Traquair, Hannah" w:date="2016-10-18T15:50:00Z">
        <w:r>
          <w:rPr>
            <w:sz w:val="24"/>
            <w:szCs w:val="24"/>
          </w:rPr>
          <w:t>Karlowicz: A LOT of them.</w:t>
        </w:r>
      </w:ins>
      <w:ins w:id="334" w:author="Traquair, Hannah" w:date="2016-10-18T15:51:00Z">
        <w:r>
          <w:rPr>
            <w:sz w:val="24"/>
            <w:szCs w:val="24"/>
          </w:rPr>
          <w:t xml:space="preserve"> (75% of students)</w:t>
        </w:r>
      </w:ins>
      <w:ins w:id="335" w:author="Traquair, Hannah" w:date="2016-10-18T15:50:00Z">
        <w:r>
          <w:rPr>
            <w:sz w:val="24"/>
            <w:szCs w:val="24"/>
          </w:rPr>
          <w:t xml:space="preserve"> Trying to make the new policy</w:t>
        </w:r>
      </w:ins>
      <w:ins w:id="336" w:author="Traquair, Hannah" w:date="2016-10-18T15:51:00Z">
        <w:r>
          <w:rPr>
            <w:sz w:val="24"/>
            <w:szCs w:val="24"/>
          </w:rPr>
          <w:t xml:space="preserve"> more challenging</w:t>
        </w:r>
      </w:ins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337" w:author="Traquair, Hannah" w:date="2016-10-18T15:51:00Z"/>
          <w:sz w:val="24"/>
          <w:szCs w:val="24"/>
        </w:rPr>
      </w:pPr>
      <w:ins w:id="338" w:author="Traquair, Hannah" w:date="2016-10-18T15:51:00Z">
        <w:r>
          <w:rPr>
            <w:sz w:val="24"/>
            <w:szCs w:val="24"/>
          </w:rPr>
          <w:t xml:space="preserve">Cislak: 75%-80% </w:t>
        </w:r>
      </w:ins>
    </w:p>
    <w:p w:rsidR="00EC4519" w:rsidRDefault="00EC4519" w:rsidP="00EC4519">
      <w:pPr>
        <w:pStyle w:val="ListParagraph"/>
        <w:numPr>
          <w:ilvl w:val="3"/>
          <w:numId w:val="1"/>
        </w:numPr>
        <w:spacing w:after="0" w:line="240" w:lineRule="auto"/>
        <w:rPr>
          <w:ins w:id="339" w:author="Traquair, Hannah" w:date="2016-10-18T15:52:00Z"/>
          <w:sz w:val="24"/>
          <w:szCs w:val="24"/>
        </w:rPr>
      </w:pPr>
      <w:proofErr w:type="spellStart"/>
      <w:ins w:id="340" w:author="Traquair, Hannah" w:date="2016-10-18T15:51:00Z">
        <w:r>
          <w:rPr>
            <w:sz w:val="24"/>
            <w:szCs w:val="24"/>
          </w:rPr>
          <w:t>Gebert</w:t>
        </w:r>
        <w:proofErr w:type="spellEnd"/>
        <w:r>
          <w:rPr>
            <w:sz w:val="24"/>
            <w:szCs w:val="24"/>
          </w:rPr>
          <w:t xml:space="preserve">: Can we go back and see how many students would meet the new </w:t>
        </w:r>
      </w:ins>
      <w:ins w:id="341" w:author="Traquair, Hannah" w:date="2016-10-18T15:52:00Z">
        <w:r>
          <w:rPr>
            <w:sz w:val="24"/>
            <w:szCs w:val="24"/>
          </w:rPr>
          <w:t>need?</w:t>
        </w:r>
      </w:ins>
    </w:p>
    <w:p w:rsidR="00EC4519" w:rsidRDefault="00EC4519" w:rsidP="00EC4519">
      <w:pPr>
        <w:pStyle w:val="ListParagraph"/>
        <w:numPr>
          <w:ilvl w:val="4"/>
          <w:numId w:val="1"/>
        </w:numPr>
        <w:spacing w:after="0" w:line="240" w:lineRule="auto"/>
        <w:rPr>
          <w:ins w:id="342" w:author="Traquair, Hannah" w:date="2016-10-18T15:54:00Z"/>
          <w:sz w:val="24"/>
          <w:szCs w:val="24"/>
        </w:rPr>
      </w:pPr>
      <w:ins w:id="343" w:author="Traquair, Hannah" w:date="2016-10-18T15:53:00Z">
        <w:r>
          <w:rPr>
            <w:sz w:val="24"/>
            <w:szCs w:val="24"/>
          </w:rPr>
          <w:t>FRIENDLY AMENDMENT: Raising the weighted GPA from 3.85 to 4.00</w:t>
        </w:r>
      </w:ins>
      <w:ins w:id="344" w:author="Traquair, Hannah" w:date="2016-10-18T16:00:00Z">
        <w:r w:rsidR="00DA4326">
          <w:rPr>
            <w:sz w:val="24"/>
            <w:szCs w:val="24"/>
          </w:rPr>
          <w:t xml:space="preserve">. Move: Can we </w:t>
        </w:r>
        <w:proofErr w:type="gramStart"/>
        <w:r w:rsidR="00DA4326">
          <w:rPr>
            <w:sz w:val="24"/>
            <w:szCs w:val="24"/>
          </w:rPr>
          <w:t>Discuss</w:t>
        </w:r>
        <w:proofErr w:type="gramEnd"/>
        <w:r w:rsidR="00DA4326">
          <w:rPr>
            <w:sz w:val="24"/>
            <w:szCs w:val="24"/>
          </w:rPr>
          <w:t>?</w:t>
        </w:r>
      </w:ins>
    </w:p>
    <w:p w:rsidR="00EC4519" w:rsidRDefault="00EC4519" w:rsidP="00EC4519">
      <w:pPr>
        <w:pStyle w:val="ListParagraph"/>
        <w:numPr>
          <w:ilvl w:val="5"/>
          <w:numId w:val="1"/>
        </w:numPr>
        <w:spacing w:after="0" w:line="240" w:lineRule="auto"/>
        <w:rPr>
          <w:ins w:id="345" w:author="Traquair, Hannah" w:date="2016-10-18T15:53:00Z"/>
          <w:sz w:val="24"/>
          <w:szCs w:val="24"/>
        </w:rPr>
      </w:pPr>
      <w:ins w:id="346" w:author="Traquair, Hannah" w:date="2016-10-18T15:54:00Z">
        <w:r>
          <w:rPr>
            <w:sz w:val="24"/>
            <w:szCs w:val="24"/>
          </w:rPr>
          <w:t>Yell seconded</w:t>
        </w:r>
      </w:ins>
    </w:p>
    <w:p w:rsidR="00EC4519" w:rsidRDefault="00EC4519" w:rsidP="00EC4519">
      <w:pPr>
        <w:pStyle w:val="ListParagraph"/>
        <w:numPr>
          <w:ilvl w:val="4"/>
          <w:numId w:val="1"/>
        </w:numPr>
        <w:spacing w:after="0" w:line="240" w:lineRule="auto"/>
        <w:rPr>
          <w:ins w:id="347" w:author="Traquair, Hannah" w:date="2016-10-18T15:53:00Z"/>
          <w:sz w:val="24"/>
          <w:szCs w:val="24"/>
        </w:rPr>
      </w:pPr>
      <w:ins w:id="348" w:author="Traquair, Hannah" w:date="2016-10-18T15:53:00Z">
        <w:r>
          <w:rPr>
            <w:sz w:val="24"/>
            <w:szCs w:val="24"/>
          </w:rPr>
          <w:t>Greenhill: Why didn’t the committee amend it?</w:t>
        </w:r>
      </w:ins>
    </w:p>
    <w:p w:rsidR="00EC4519" w:rsidRDefault="00EC4519" w:rsidP="00EC4519">
      <w:pPr>
        <w:pStyle w:val="ListParagraph"/>
        <w:numPr>
          <w:ilvl w:val="4"/>
          <w:numId w:val="1"/>
        </w:numPr>
        <w:spacing w:after="0" w:line="240" w:lineRule="auto"/>
        <w:rPr>
          <w:ins w:id="349" w:author="Traquair, Hannah" w:date="2016-10-18T15:53:00Z"/>
          <w:sz w:val="24"/>
          <w:szCs w:val="24"/>
        </w:rPr>
      </w:pPr>
      <w:ins w:id="350" w:author="Traquair, Hannah" w:date="2016-10-18T15:53:00Z">
        <w:r>
          <w:rPr>
            <w:sz w:val="24"/>
            <w:szCs w:val="24"/>
          </w:rPr>
          <w:t xml:space="preserve">Karlowicz: The issue wasn’t discussed. The GPA was kept because that was that </w:t>
        </w:r>
      </w:ins>
    </w:p>
    <w:p w:rsidR="00EC4519" w:rsidRDefault="00EC4519" w:rsidP="00EC4519">
      <w:pPr>
        <w:pStyle w:val="ListParagraph"/>
        <w:numPr>
          <w:ilvl w:val="4"/>
          <w:numId w:val="1"/>
        </w:numPr>
        <w:spacing w:after="0" w:line="240" w:lineRule="auto"/>
        <w:rPr>
          <w:ins w:id="351" w:author="Traquair, Hannah" w:date="2016-10-18T15:56:00Z"/>
          <w:sz w:val="24"/>
          <w:szCs w:val="24"/>
        </w:rPr>
      </w:pPr>
      <w:proofErr w:type="spellStart"/>
      <w:ins w:id="352" w:author="Traquair, Hannah" w:date="2016-10-18T15:54:00Z">
        <w:r>
          <w:rPr>
            <w:sz w:val="24"/>
            <w:szCs w:val="24"/>
          </w:rPr>
          <w:t>Shunenman</w:t>
        </w:r>
      </w:ins>
      <w:proofErr w:type="spellEnd"/>
      <w:ins w:id="353" w:author="Traquair, Hannah" w:date="2016-10-18T15:55:00Z">
        <w:r>
          <w:rPr>
            <w:sz w:val="24"/>
            <w:szCs w:val="24"/>
          </w:rPr>
          <w:t xml:space="preserve">: the goal was to change the language to make it more align </w:t>
        </w:r>
      </w:ins>
      <w:ins w:id="354" w:author="Traquair, Hannah" w:date="2016-10-18T15:56:00Z">
        <w:r w:rsidR="00DA4326">
          <w:rPr>
            <w:sz w:val="24"/>
            <w:szCs w:val="24"/>
          </w:rPr>
          <w:t xml:space="preserve">the language </w:t>
        </w:r>
      </w:ins>
    </w:p>
    <w:p w:rsidR="00DA4326" w:rsidRDefault="00DA4326" w:rsidP="00EC4519">
      <w:pPr>
        <w:pStyle w:val="ListParagraph"/>
        <w:numPr>
          <w:ilvl w:val="4"/>
          <w:numId w:val="1"/>
        </w:numPr>
        <w:spacing w:after="0" w:line="240" w:lineRule="auto"/>
        <w:rPr>
          <w:ins w:id="355" w:author="Traquair, Hannah" w:date="2016-10-18T15:57:00Z"/>
          <w:sz w:val="24"/>
          <w:szCs w:val="24"/>
        </w:rPr>
      </w:pPr>
      <w:ins w:id="356" w:author="Traquair, Hannah" w:date="2016-10-18T15:56:00Z">
        <w:r>
          <w:rPr>
            <w:sz w:val="24"/>
            <w:szCs w:val="24"/>
          </w:rPr>
          <w:t>Yell moved to postpon</w:t>
        </w:r>
      </w:ins>
      <w:ins w:id="357" w:author="Traquair, Hannah" w:date="2016-10-18T15:59:00Z">
        <w:r>
          <w:rPr>
            <w:sz w:val="24"/>
            <w:szCs w:val="24"/>
          </w:rPr>
          <w:t xml:space="preserve">ing the amendment to GPA </w:t>
        </w:r>
      </w:ins>
      <w:ins w:id="358" w:author="Traquair, Hannah" w:date="2016-10-18T15:56:00Z">
        <w:r>
          <w:rPr>
            <w:sz w:val="24"/>
            <w:szCs w:val="24"/>
          </w:rPr>
          <w:t xml:space="preserve">till next meeting, </w:t>
        </w:r>
      </w:ins>
      <w:proofErr w:type="spellStart"/>
      <w:ins w:id="359" w:author="Traquair, Hannah" w:date="2016-10-18T15:57:00Z">
        <w:r>
          <w:rPr>
            <w:sz w:val="24"/>
            <w:szCs w:val="24"/>
          </w:rPr>
          <w:t>Shunenman</w:t>
        </w:r>
        <w:proofErr w:type="spellEnd"/>
        <w:r>
          <w:rPr>
            <w:sz w:val="24"/>
            <w:szCs w:val="24"/>
          </w:rPr>
          <w:t xml:space="preserve"> seconded</w:t>
        </w:r>
      </w:ins>
    </w:p>
    <w:p w:rsidR="00DA4326" w:rsidRDefault="00DA4326" w:rsidP="00DA4326">
      <w:pPr>
        <w:pStyle w:val="ListParagraph"/>
        <w:numPr>
          <w:ilvl w:val="5"/>
          <w:numId w:val="1"/>
        </w:numPr>
        <w:spacing w:after="0" w:line="240" w:lineRule="auto"/>
        <w:rPr>
          <w:ins w:id="360" w:author="Traquair, Hannah" w:date="2016-10-18T15:59:00Z"/>
          <w:sz w:val="24"/>
          <w:szCs w:val="24"/>
        </w:rPr>
      </w:pPr>
      <w:proofErr w:type="spellStart"/>
      <w:ins w:id="361" w:author="Traquair, Hannah" w:date="2016-10-18T15:57:00Z">
        <w:r>
          <w:rPr>
            <w:sz w:val="24"/>
            <w:szCs w:val="24"/>
          </w:rPr>
          <w:t>Youngerman</w:t>
        </w:r>
        <w:proofErr w:type="spellEnd"/>
        <w:r>
          <w:rPr>
            <w:sz w:val="24"/>
            <w:szCs w:val="24"/>
          </w:rPr>
          <w:t xml:space="preserve">: can we research? Figure out how many kids </w:t>
        </w:r>
      </w:ins>
      <w:ins w:id="362" w:author="Traquair, Hannah" w:date="2016-10-18T15:58:00Z">
        <w:r>
          <w:rPr>
            <w:sz w:val="24"/>
            <w:szCs w:val="24"/>
          </w:rPr>
          <w:t>would meet this?</w:t>
        </w:r>
      </w:ins>
    </w:p>
    <w:p w:rsidR="00DA4326" w:rsidRDefault="00DA4326" w:rsidP="00DA4326">
      <w:pPr>
        <w:pStyle w:val="ListParagraph"/>
        <w:numPr>
          <w:ilvl w:val="2"/>
          <w:numId w:val="1"/>
        </w:numPr>
        <w:spacing w:after="0" w:line="240" w:lineRule="auto"/>
        <w:rPr>
          <w:ins w:id="363" w:author="Traquair, Hannah" w:date="2016-10-18T16:00:00Z"/>
          <w:sz w:val="24"/>
          <w:szCs w:val="24"/>
        </w:rPr>
      </w:pPr>
      <w:ins w:id="364" w:author="Traquair, Hannah" w:date="2016-10-18T16:00:00Z">
        <w:r>
          <w:rPr>
            <w:sz w:val="24"/>
            <w:szCs w:val="24"/>
          </w:rPr>
          <w:t>Tully: Any more discussion in general?</w:t>
        </w:r>
      </w:ins>
    </w:p>
    <w:p w:rsidR="00DA4326" w:rsidRDefault="00DA4326" w:rsidP="00DA4326">
      <w:pPr>
        <w:pStyle w:val="ListParagraph"/>
        <w:numPr>
          <w:ilvl w:val="3"/>
          <w:numId w:val="1"/>
        </w:numPr>
        <w:spacing w:after="0" w:line="240" w:lineRule="auto"/>
        <w:rPr>
          <w:ins w:id="365" w:author="Traquair, Hannah" w:date="2016-10-18T16:00:00Z"/>
          <w:sz w:val="24"/>
          <w:szCs w:val="24"/>
        </w:rPr>
      </w:pPr>
      <w:proofErr w:type="spellStart"/>
      <w:ins w:id="366" w:author="Traquair, Hannah" w:date="2016-10-18T16:00:00Z">
        <w:r>
          <w:rPr>
            <w:sz w:val="24"/>
            <w:szCs w:val="24"/>
          </w:rPr>
          <w:t>Schunenman</w:t>
        </w:r>
        <w:proofErr w:type="spellEnd"/>
        <w:r>
          <w:rPr>
            <w:sz w:val="24"/>
            <w:szCs w:val="24"/>
          </w:rPr>
          <w:t xml:space="preserve">: move to postponing the entire the discussion? </w:t>
        </w:r>
      </w:ins>
    </w:p>
    <w:p w:rsidR="00DA4326" w:rsidRDefault="00DA4326" w:rsidP="00DA4326">
      <w:pPr>
        <w:pStyle w:val="ListParagraph"/>
        <w:numPr>
          <w:ilvl w:val="4"/>
          <w:numId w:val="1"/>
        </w:numPr>
        <w:spacing w:after="0" w:line="240" w:lineRule="auto"/>
        <w:rPr>
          <w:ins w:id="367" w:author="Traquair, Hannah" w:date="2016-10-18T16:01:00Z"/>
          <w:sz w:val="24"/>
          <w:szCs w:val="24"/>
        </w:rPr>
      </w:pPr>
      <w:ins w:id="368" w:author="Traquair, Hannah" w:date="2016-10-18T16:01:00Z">
        <w:r>
          <w:rPr>
            <w:sz w:val="24"/>
            <w:szCs w:val="24"/>
          </w:rPr>
          <w:t xml:space="preserve">Van </w:t>
        </w:r>
        <w:proofErr w:type="spellStart"/>
        <w:r>
          <w:rPr>
            <w:sz w:val="24"/>
            <w:szCs w:val="24"/>
          </w:rPr>
          <w:t>Straalen</w:t>
        </w:r>
        <w:proofErr w:type="spellEnd"/>
        <w:r>
          <w:rPr>
            <w:sz w:val="24"/>
            <w:szCs w:val="24"/>
          </w:rPr>
          <w:t xml:space="preserve"> Second</w:t>
        </w:r>
      </w:ins>
    </w:p>
    <w:p w:rsidR="00DA4326" w:rsidRDefault="00DA4326" w:rsidP="00DA4326">
      <w:pPr>
        <w:pStyle w:val="ListParagraph"/>
        <w:numPr>
          <w:ilvl w:val="4"/>
          <w:numId w:val="1"/>
        </w:numPr>
        <w:spacing w:after="0" w:line="240" w:lineRule="auto"/>
        <w:rPr>
          <w:ins w:id="369" w:author="Traquair, Hannah" w:date="2016-10-18T16:01:00Z"/>
          <w:sz w:val="24"/>
          <w:szCs w:val="24"/>
        </w:rPr>
      </w:pPr>
      <w:ins w:id="370" w:author="Traquair, Hannah" w:date="2016-10-18T16:01:00Z">
        <w:r>
          <w:rPr>
            <w:sz w:val="24"/>
            <w:szCs w:val="24"/>
          </w:rPr>
          <w:t>Voice vote: Nay’s have it</w:t>
        </w:r>
      </w:ins>
    </w:p>
    <w:p w:rsidR="00DA4326" w:rsidRDefault="00DA4326" w:rsidP="00DA4326">
      <w:pPr>
        <w:pStyle w:val="ListParagraph"/>
        <w:numPr>
          <w:ilvl w:val="3"/>
          <w:numId w:val="1"/>
        </w:numPr>
        <w:spacing w:after="0" w:line="240" w:lineRule="auto"/>
        <w:rPr>
          <w:ins w:id="371" w:author="Traquair, Hannah" w:date="2016-10-18T16:01:00Z"/>
          <w:sz w:val="24"/>
          <w:szCs w:val="24"/>
        </w:rPr>
      </w:pPr>
      <w:ins w:id="372" w:author="Traquair, Hannah" w:date="2016-10-18T16:01:00Z">
        <w:r>
          <w:rPr>
            <w:sz w:val="24"/>
            <w:szCs w:val="24"/>
          </w:rPr>
          <w:t xml:space="preserve">Yell: We need to talk about the problems we need researched </w:t>
        </w:r>
      </w:ins>
    </w:p>
    <w:p w:rsidR="00DA4326" w:rsidRDefault="00DA4326" w:rsidP="00DA4326">
      <w:pPr>
        <w:pStyle w:val="ListParagraph"/>
        <w:numPr>
          <w:ilvl w:val="3"/>
          <w:numId w:val="1"/>
        </w:numPr>
        <w:spacing w:after="0" w:line="240" w:lineRule="auto"/>
        <w:rPr>
          <w:ins w:id="373" w:author="Traquair, Hannah" w:date="2016-10-18T16:03:00Z"/>
          <w:sz w:val="24"/>
          <w:szCs w:val="24"/>
        </w:rPr>
      </w:pPr>
      <w:proofErr w:type="spellStart"/>
      <w:ins w:id="374" w:author="Traquair, Hannah" w:date="2016-10-18T16:02:00Z">
        <w:r>
          <w:rPr>
            <w:sz w:val="24"/>
            <w:szCs w:val="24"/>
          </w:rPr>
          <w:t>Gebert</w:t>
        </w:r>
        <w:proofErr w:type="spellEnd"/>
        <w:r>
          <w:rPr>
            <w:sz w:val="24"/>
            <w:szCs w:val="24"/>
          </w:rPr>
          <w:t xml:space="preserve">: </w:t>
        </w:r>
      </w:ins>
      <w:ins w:id="375" w:author="Traquair, Hannah" w:date="2016-10-18T16:03:00Z">
        <w:r>
          <w:rPr>
            <w:sz w:val="24"/>
            <w:szCs w:val="24"/>
          </w:rPr>
          <w:t>Varying requirements between departments?</w:t>
        </w:r>
      </w:ins>
    </w:p>
    <w:p w:rsidR="00DA4326" w:rsidRDefault="00DA4326" w:rsidP="00DA4326">
      <w:pPr>
        <w:pStyle w:val="ListParagraph"/>
        <w:numPr>
          <w:ilvl w:val="4"/>
          <w:numId w:val="1"/>
        </w:numPr>
        <w:spacing w:after="0" w:line="240" w:lineRule="auto"/>
        <w:rPr>
          <w:ins w:id="376" w:author="Traquair, Hannah" w:date="2016-10-18T16:03:00Z"/>
          <w:sz w:val="24"/>
          <w:szCs w:val="24"/>
        </w:rPr>
      </w:pPr>
      <w:ins w:id="377" w:author="Traquair, Hannah" w:date="2016-10-18T16:03:00Z">
        <w:r>
          <w:rPr>
            <w:sz w:val="24"/>
            <w:szCs w:val="24"/>
          </w:rPr>
          <w:t>Schuneman: For math and modern languages, we don’t know if they passed the AP until after graduation</w:t>
        </w:r>
      </w:ins>
      <w:ins w:id="378" w:author="Traquair, Hannah" w:date="2016-10-18T16:04:00Z">
        <w:r>
          <w:rPr>
            <w:sz w:val="24"/>
            <w:szCs w:val="24"/>
          </w:rPr>
          <w:t xml:space="preserve"> so we didn’t feel it was fair require it</w:t>
        </w:r>
      </w:ins>
    </w:p>
    <w:p w:rsidR="00DA4326" w:rsidRDefault="00DA4326" w:rsidP="00DA4326">
      <w:pPr>
        <w:pStyle w:val="ListParagraph"/>
        <w:numPr>
          <w:ilvl w:val="3"/>
          <w:numId w:val="1"/>
        </w:numPr>
        <w:spacing w:after="0" w:line="240" w:lineRule="auto"/>
        <w:rPr>
          <w:ins w:id="379" w:author="Traquair, Hannah" w:date="2016-10-18T16:04:00Z"/>
          <w:sz w:val="24"/>
          <w:szCs w:val="24"/>
        </w:rPr>
      </w:pPr>
      <w:proofErr w:type="spellStart"/>
      <w:ins w:id="380" w:author="Traquair, Hannah" w:date="2016-10-18T16:04:00Z">
        <w:r>
          <w:rPr>
            <w:sz w:val="24"/>
            <w:szCs w:val="24"/>
          </w:rPr>
          <w:t>Gebert</w:t>
        </w:r>
        <w:proofErr w:type="spellEnd"/>
        <w:r>
          <w:rPr>
            <w:sz w:val="24"/>
            <w:szCs w:val="24"/>
          </w:rPr>
          <w:t>: 5</w:t>
        </w:r>
        <w:r w:rsidRPr="00DA4326"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point – why not say your have no F?</w:t>
        </w:r>
      </w:ins>
    </w:p>
    <w:p w:rsidR="00DA4326" w:rsidRDefault="00DA4326" w:rsidP="00DA4326">
      <w:pPr>
        <w:pStyle w:val="ListParagraph"/>
        <w:numPr>
          <w:ilvl w:val="4"/>
          <w:numId w:val="1"/>
        </w:numPr>
        <w:spacing w:after="0" w:line="240" w:lineRule="auto"/>
        <w:rPr>
          <w:ins w:id="381" w:author="Traquair, Hannah" w:date="2016-10-18T16:04:00Z"/>
          <w:sz w:val="24"/>
          <w:szCs w:val="24"/>
        </w:rPr>
      </w:pPr>
      <w:proofErr w:type="spellStart"/>
      <w:ins w:id="382" w:author="Traquair, Hannah" w:date="2016-10-18T16:04:00Z">
        <w:r>
          <w:rPr>
            <w:sz w:val="24"/>
            <w:szCs w:val="24"/>
          </w:rPr>
          <w:t>Shuneman</w:t>
        </w:r>
        <w:proofErr w:type="spellEnd"/>
        <w:r>
          <w:rPr>
            <w:sz w:val="24"/>
            <w:szCs w:val="24"/>
          </w:rPr>
          <w:t xml:space="preserve">: just saying </w:t>
        </w:r>
      </w:ins>
      <w:ins w:id="383" w:author="Traquair, Hannah" w:date="2016-10-18T16:06:00Z">
        <w:r w:rsidR="009C452A">
          <w:rPr>
            <w:sz w:val="24"/>
            <w:szCs w:val="24"/>
          </w:rPr>
          <w:t>if you get an F after you get assigned the honors diploma, we can take it away</w:t>
        </w:r>
      </w:ins>
    </w:p>
    <w:p w:rsidR="00DA4326" w:rsidRDefault="00DA4326" w:rsidP="00DA4326">
      <w:pPr>
        <w:pStyle w:val="ListParagraph"/>
        <w:numPr>
          <w:ilvl w:val="4"/>
          <w:numId w:val="1"/>
        </w:numPr>
        <w:spacing w:after="0" w:line="240" w:lineRule="auto"/>
        <w:rPr>
          <w:ins w:id="384" w:author="Traquair, Hannah" w:date="2016-10-18T16:06:00Z"/>
          <w:sz w:val="24"/>
          <w:szCs w:val="24"/>
        </w:rPr>
      </w:pPr>
      <w:ins w:id="385" w:author="Traquair, Hannah" w:date="2016-10-18T16:05:00Z">
        <w:r>
          <w:rPr>
            <w:sz w:val="24"/>
            <w:szCs w:val="24"/>
          </w:rPr>
          <w:t>Standridge: a lot of words to say: “No F’s”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386" w:author="Traquair, Hannah" w:date="2016-10-18T16:06:00Z"/>
          <w:sz w:val="24"/>
          <w:szCs w:val="24"/>
        </w:rPr>
      </w:pPr>
      <w:proofErr w:type="spellStart"/>
      <w:ins w:id="387" w:author="Traquair, Hannah" w:date="2016-10-18T16:06:00Z">
        <w:r>
          <w:rPr>
            <w:sz w:val="24"/>
            <w:szCs w:val="24"/>
          </w:rPr>
          <w:t>Gebert</w:t>
        </w:r>
        <w:proofErr w:type="spellEnd"/>
        <w:r>
          <w:rPr>
            <w:sz w:val="24"/>
            <w:szCs w:val="24"/>
          </w:rPr>
          <w:t xml:space="preserve">: Advanced band or symphonic band? </w:t>
        </w:r>
      </w:ins>
    </w:p>
    <w:p w:rsidR="009C452A" w:rsidRDefault="009C452A" w:rsidP="009C452A">
      <w:pPr>
        <w:pStyle w:val="ListParagraph"/>
        <w:numPr>
          <w:ilvl w:val="3"/>
          <w:numId w:val="1"/>
        </w:numPr>
        <w:spacing w:after="0" w:line="240" w:lineRule="auto"/>
        <w:rPr>
          <w:ins w:id="388" w:author="Traquair, Hannah" w:date="2016-10-18T16:07:00Z"/>
          <w:sz w:val="24"/>
          <w:szCs w:val="24"/>
        </w:rPr>
      </w:pPr>
      <w:ins w:id="389" w:author="Traquair, Hannah" w:date="2016-10-18T16:07:00Z">
        <w:r>
          <w:rPr>
            <w:sz w:val="24"/>
            <w:szCs w:val="24"/>
          </w:rPr>
          <w:t xml:space="preserve">Marchant: friendly amendment change Advanced </w:t>
        </w:r>
      </w:ins>
      <w:ins w:id="390" w:author="Traquair, Hannah" w:date="2016-10-18T16:08:00Z">
        <w:r>
          <w:rPr>
            <w:sz w:val="24"/>
            <w:szCs w:val="24"/>
          </w:rPr>
          <w:t>Band</w:t>
        </w:r>
      </w:ins>
      <w:ins w:id="391" w:author="Traquair, Hannah" w:date="2016-10-18T16:07:00Z">
        <w:r>
          <w:rPr>
            <w:sz w:val="24"/>
            <w:szCs w:val="24"/>
          </w:rPr>
          <w:t xml:space="preserve"> to Wind Ensemble </w:t>
        </w:r>
      </w:ins>
    </w:p>
    <w:p w:rsidR="009C452A" w:rsidRDefault="009C452A" w:rsidP="009C452A">
      <w:pPr>
        <w:pStyle w:val="ListParagraph"/>
        <w:numPr>
          <w:ilvl w:val="4"/>
          <w:numId w:val="1"/>
        </w:numPr>
        <w:spacing w:after="0" w:line="240" w:lineRule="auto"/>
        <w:rPr>
          <w:ins w:id="392" w:author="Traquair, Hannah" w:date="2016-10-18T16:07:00Z"/>
          <w:sz w:val="24"/>
          <w:szCs w:val="24"/>
        </w:rPr>
      </w:pPr>
      <w:ins w:id="393" w:author="Traquair, Hannah" w:date="2016-10-18T16:07:00Z">
        <w:r>
          <w:rPr>
            <w:sz w:val="24"/>
            <w:szCs w:val="24"/>
          </w:rPr>
          <w:t xml:space="preserve">Second </w:t>
        </w:r>
        <w:proofErr w:type="spellStart"/>
        <w:r>
          <w:rPr>
            <w:sz w:val="24"/>
            <w:szCs w:val="24"/>
          </w:rPr>
          <w:t>Gebert</w:t>
        </w:r>
        <w:proofErr w:type="spellEnd"/>
      </w:ins>
    </w:p>
    <w:p w:rsidR="009C452A" w:rsidRDefault="009C452A" w:rsidP="009C452A">
      <w:pPr>
        <w:pStyle w:val="ListParagraph"/>
        <w:numPr>
          <w:ilvl w:val="3"/>
          <w:numId w:val="1"/>
        </w:numPr>
        <w:spacing w:after="0" w:line="240" w:lineRule="auto"/>
        <w:rPr>
          <w:ins w:id="394" w:author="Traquair, Hannah" w:date="2016-10-18T16:08:00Z"/>
          <w:sz w:val="24"/>
          <w:szCs w:val="24"/>
        </w:rPr>
      </w:pPr>
      <w:ins w:id="395" w:author="Traquair, Hannah" w:date="2016-10-18T16:08:00Z">
        <w:r>
          <w:rPr>
            <w:sz w:val="24"/>
            <w:szCs w:val="24"/>
          </w:rPr>
          <w:t>Vote: motion passes unanimously to Pass Advanced Band to Wind Ensemble</w:t>
        </w:r>
      </w:ins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396" w:author="Traquair, Hannah" w:date="2016-10-18T16:08:00Z"/>
          <w:b/>
        </w:rPr>
      </w:pPr>
      <w:ins w:id="397" w:author="Traquair, Hannah" w:date="2016-10-18T16:08:00Z">
        <w:r w:rsidRPr="00021AC6">
          <w:rPr>
            <w:b/>
          </w:rPr>
          <w:t>Parents: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398" w:author="Traquair, Hannah" w:date="2016-10-18T16:08:00Z"/>
        </w:rPr>
      </w:pPr>
      <w:ins w:id="399" w:author="Traquair, Hannah" w:date="2016-10-18T16:08:00Z">
        <w:r>
          <w:t>Valerie Greenhill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00" w:author="Traquair, Hannah" w:date="2016-10-18T16:08:00Z"/>
        </w:rPr>
      </w:pPr>
      <w:ins w:id="401" w:author="Traquair, Hannah" w:date="2016-10-18T16:08:00Z">
        <w:r>
          <w:t>Barbara Hughes -aye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02" w:author="Traquair, Hannah" w:date="2016-10-18T16:08:00Z"/>
        </w:rPr>
      </w:pPr>
      <w:ins w:id="403" w:author="Traquair, Hannah" w:date="2016-10-18T16:08:00Z">
        <w:r>
          <w:t>Mary Palacio-Hum -aye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04" w:author="Traquair, Hannah" w:date="2016-10-18T16:08:00Z"/>
        </w:rPr>
      </w:pPr>
      <w:ins w:id="405" w:author="Traquair, Hannah" w:date="2016-10-18T16:08:00Z">
        <w:r>
          <w:t>Karen Peters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06" w:author="Traquair, Hannah" w:date="2016-10-18T16:08:00Z"/>
        </w:rPr>
      </w:pPr>
      <w:ins w:id="407" w:author="Traquair, Hannah" w:date="2016-10-18T16:08:00Z">
        <w:r>
          <w:t>Lea Standridge –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08" w:author="Traquair, Hannah" w:date="2016-10-18T16:08:00Z"/>
        </w:rPr>
      </w:pPr>
      <w:ins w:id="409" w:author="Traquair, Hannah" w:date="2016-10-18T16:08:00Z">
        <w:r>
          <w:t xml:space="preserve">George </w:t>
        </w:r>
        <w:proofErr w:type="spellStart"/>
        <w:r>
          <w:t>Youngerman</w:t>
        </w:r>
        <w:proofErr w:type="spellEnd"/>
        <w:r>
          <w:t xml:space="preserve"> - aye</w:t>
        </w:r>
      </w:ins>
    </w:p>
    <w:p w:rsidR="009C452A" w:rsidRDefault="009C452A" w:rsidP="009C452A">
      <w:pPr>
        <w:spacing w:after="0"/>
        <w:ind w:left="2160"/>
        <w:rPr>
          <w:ins w:id="410" w:author="Traquair, Hannah" w:date="2016-10-18T16:08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11" w:author="Traquair, Hannah" w:date="2016-10-18T16:08:00Z"/>
          <w:b/>
        </w:rPr>
      </w:pPr>
      <w:ins w:id="412" w:author="Traquair, Hannah" w:date="2016-10-18T16:08:00Z">
        <w:r w:rsidRPr="00021AC6">
          <w:rPr>
            <w:b/>
          </w:rPr>
          <w:t>Students: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13" w:author="Traquair, Hannah" w:date="2016-10-18T16:08:00Z"/>
        </w:rPr>
      </w:pPr>
      <w:ins w:id="414" w:author="Traquair, Hannah" w:date="2016-10-18T16:08:00Z">
        <w:r>
          <w:t xml:space="preserve">Enrique </w:t>
        </w:r>
        <w:proofErr w:type="spellStart"/>
        <w:r>
          <w:t>Castillon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15" w:author="Traquair, Hannah" w:date="2016-10-18T16:08:00Z"/>
        </w:rPr>
      </w:pPr>
      <w:ins w:id="416" w:author="Traquair, Hannah" w:date="2016-10-18T16:08:00Z">
        <w:r>
          <w:t xml:space="preserve">Mara </w:t>
        </w:r>
        <w:proofErr w:type="spellStart"/>
        <w:r>
          <w:t>Harwin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17" w:author="Traquair, Hannah" w:date="2016-10-18T16:08:00Z"/>
        </w:rPr>
      </w:pPr>
      <w:ins w:id="418" w:author="Traquair, Hannah" w:date="2016-10-18T16:08:00Z">
        <w:r>
          <w:t>Zoe Holtzman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19" w:author="Traquair, Hannah" w:date="2016-10-18T16:08:00Z"/>
        </w:rPr>
      </w:pPr>
      <w:ins w:id="420" w:author="Traquair, Hannah" w:date="2016-10-18T16:08:00Z">
        <w:r>
          <w:t xml:space="preserve">Noel </w:t>
        </w:r>
        <w:proofErr w:type="spellStart"/>
        <w:r>
          <w:t>Muluneh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21" w:author="Traquair, Hannah" w:date="2016-10-18T16:08:00Z"/>
        </w:rPr>
      </w:pPr>
      <w:ins w:id="422" w:author="Traquair, Hannah" w:date="2016-10-18T16:08:00Z">
        <w:r>
          <w:lastRenderedPageBreak/>
          <w:t>Carolina Olivia-Martinez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23" w:author="Traquair, Hannah" w:date="2016-10-18T16:08:00Z"/>
        </w:rPr>
      </w:pPr>
      <w:ins w:id="424" w:author="Traquair, Hannah" w:date="2016-10-18T16:08:00Z">
        <w:r>
          <w:t xml:space="preserve">Claire Van </w:t>
        </w:r>
        <w:proofErr w:type="spellStart"/>
        <w:r>
          <w:t>Straalen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25" w:author="Traquair, Hannah" w:date="2016-10-18T16:08:00Z"/>
        </w:rPr>
      </w:pPr>
      <w:ins w:id="426" w:author="Traquair, Hannah" w:date="2016-10-18T16:08:00Z">
        <w:r>
          <w:t>Amanda Wang - aye</w:t>
        </w:r>
      </w:ins>
    </w:p>
    <w:p w:rsidR="009C452A" w:rsidRDefault="009C452A" w:rsidP="009C452A">
      <w:pPr>
        <w:spacing w:after="0"/>
        <w:ind w:left="2160"/>
        <w:rPr>
          <w:ins w:id="427" w:author="Traquair, Hannah" w:date="2016-10-18T16:08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28" w:author="Traquair, Hannah" w:date="2016-10-18T16:08:00Z"/>
          <w:b/>
        </w:rPr>
      </w:pPr>
      <w:ins w:id="429" w:author="Traquair, Hannah" w:date="2016-10-18T16:08:00Z">
        <w:r w:rsidRPr="00021AC6">
          <w:rPr>
            <w:b/>
          </w:rPr>
          <w:t>Faculty: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30" w:author="Traquair, Hannah" w:date="2016-10-18T16:08:00Z"/>
        </w:rPr>
      </w:pPr>
      <w:ins w:id="431" w:author="Traquair, Hannah" w:date="2016-10-18T16:08:00Z">
        <w:r>
          <w:t>David Herring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32" w:author="Traquair, Hannah" w:date="2016-10-18T16:08:00Z"/>
        </w:rPr>
      </w:pPr>
      <w:ins w:id="433" w:author="Traquair, Hannah" w:date="2016-10-18T16:08:00Z">
        <w:r>
          <w:t>Paul Karlowicz –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34" w:author="Traquair, Hannah" w:date="2016-10-18T16:08:00Z"/>
        </w:rPr>
      </w:pPr>
      <w:ins w:id="435" w:author="Traquair, Hannah" w:date="2016-10-18T16:08:00Z">
        <w:r>
          <w:t>Jeff Marchant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36" w:author="Traquair, Hannah" w:date="2016-10-18T16:08:00Z"/>
        </w:rPr>
      </w:pPr>
      <w:ins w:id="437" w:author="Traquair, Hannah" w:date="2016-10-18T16:08:00Z">
        <w:r>
          <w:t>Leiba Schuneman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38" w:author="Traquair, Hannah" w:date="2016-10-18T16:08:00Z"/>
        </w:rPr>
      </w:pPr>
      <w:ins w:id="439" w:author="Traquair, Hannah" w:date="2016-10-18T16:08:00Z">
        <w:r>
          <w:t>Hannah Traquair –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40" w:author="Traquair, Hannah" w:date="2016-10-18T16:08:00Z"/>
        </w:rPr>
      </w:pPr>
      <w:ins w:id="441" w:author="Traquair, Hannah" w:date="2016-10-18T16:08:00Z">
        <w:r>
          <w:t>Tom Tobin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42" w:author="Traquair, Hannah" w:date="2016-10-18T16:08:00Z"/>
        </w:rPr>
      </w:pPr>
      <w:ins w:id="443" w:author="Traquair, Hannah" w:date="2016-10-18T16:08:00Z">
        <w:r>
          <w:t>Meg Tully-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44" w:author="Traquair, Hannah" w:date="2016-10-18T16:08:00Z"/>
        </w:rPr>
      </w:pPr>
      <w:ins w:id="445" w:author="Traquair, Hannah" w:date="2016-10-18T16:08:00Z">
        <w:r>
          <w:t>Bob Yell - aye</w:t>
        </w:r>
      </w:ins>
    </w:p>
    <w:p w:rsidR="009C452A" w:rsidRDefault="009C452A" w:rsidP="009C452A">
      <w:pPr>
        <w:spacing w:after="0"/>
        <w:ind w:left="2160"/>
        <w:rPr>
          <w:ins w:id="446" w:author="Traquair, Hannah" w:date="2016-10-18T16:08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47" w:author="Traquair, Hannah" w:date="2016-10-18T16:08:00Z"/>
          <w:b/>
        </w:rPr>
      </w:pPr>
      <w:ins w:id="448" w:author="Traquair, Hannah" w:date="2016-10-18T16:08:00Z">
        <w:r w:rsidRPr="00021AC6">
          <w:rPr>
            <w:b/>
          </w:rPr>
          <w:t>Administration: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49" w:author="Traquair, Hannah" w:date="2016-10-18T16:08:00Z"/>
        </w:rPr>
      </w:pPr>
      <w:ins w:id="450" w:author="Traquair, Hannah" w:date="2016-10-18T16:08:00Z">
        <w:r>
          <w:t>Amy Cislak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51" w:author="Traquair, Hannah" w:date="2016-10-18T16:08:00Z"/>
        </w:rPr>
      </w:pPr>
      <w:ins w:id="452" w:author="Traquair, Hannah" w:date="2016-10-18T16:08:00Z">
        <w:r>
          <w:t>Joel Bacalia - aye</w:t>
        </w:r>
      </w:ins>
    </w:p>
    <w:p w:rsidR="009C452A" w:rsidRDefault="009C452A" w:rsidP="009C452A">
      <w:pPr>
        <w:spacing w:after="0"/>
        <w:rPr>
          <w:ins w:id="453" w:author="Traquair, Hannah" w:date="2016-10-18T16:08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54" w:author="Traquair, Hannah" w:date="2016-10-18T16:08:00Z"/>
          <w:b/>
        </w:rPr>
      </w:pPr>
      <w:ins w:id="455" w:author="Traquair, Hannah" w:date="2016-10-18T16:08:00Z">
        <w:r w:rsidRPr="00021AC6">
          <w:rPr>
            <w:b/>
          </w:rPr>
          <w:t>Community:</w:t>
        </w:r>
      </w:ins>
    </w:p>
    <w:p w:rsidR="009C452A" w:rsidRPr="0095246B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56" w:author="Traquair, Hannah" w:date="2016-10-18T16:08:00Z"/>
        </w:rPr>
      </w:pPr>
      <w:ins w:id="457" w:author="Traquair, Hannah" w:date="2016-10-18T16:08:00Z">
        <w:r>
          <w:t xml:space="preserve">Kevin </w:t>
        </w:r>
        <w:proofErr w:type="spellStart"/>
        <w:r>
          <w:t>Gebert</w:t>
        </w:r>
        <w:proofErr w:type="spellEnd"/>
        <w:r>
          <w:t xml:space="preserve"> -aye</w:t>
        </w:r>
      </w:ins>
    </w:p>
    <w:p w:rsidR="009C452A" w:rsidRDefault="009C452A" w:rsidP="009C452A">
      <w:pPr>
        <w:pStyle w:val="ListParagraph"/>
        <w:spacing w:after="0" w:line="240" w:lineRule="auto"/>
        <w:ind w:left="3240"/>
        <w:rPr>
          <w:ins w:id="458" w:author="Traquair, Hannah" w:date="2016-10-18T16:06:00Z"/>
          <w:sz w:val="24"/>
          <w:szCs w:val="24"/>
        </w:rPr>
      </w:pPr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459" w:author="Traquair, Hannah" w:date="2016-10-18T16:09:00Z"/>
          <w:sz w:val="24"/>
          <w:szCs w:val="24"/>
        </w:rPr>
      </w:pPr>
      <w:ins w:id="460" w:author="Traquair, Hannah" w:date="2016-10-18T16:06:00Z">
        <w:r>
          <w:rPr>
            <w:sz w:val="24"/>
            <w:szCs w:val="24"/>
          </w:rPr>
          <w:t>Karlowicz: Voting on policy as it stands? We are bringing back the amendment</w:t>
        </w:r>
      </w:ins>
      <w:ins w:id="461" w:author="Traquair, Hannah" w:date="2016-10-18T16:09:00Z">
        <w:r>
          <w:rPr>
            <w:sz w:val="24"/>
            <w:szCs w:val="24"/>
          </w:rPr>
          <w:t xml:space="preserve"> to change GPA requirements from 3.85 to 4.0</w:t>
        </w:r>
      </w:ins>
    </w:p>
    <w:p w:rsidR="009C452A" w:rsidRDefault="009C452A" w:rsidP="009C452A">
      <w:pPr>
        <w:pStyle w:val="ListParagraph"/>
        <w:numPr>
          <w:ilvl w:val="3"/>
          <w:numId w:val="1"/>
        </w:numPr>
        <w:spacing w:after="0" w:line="240" w:lineRule="auto"/>
        <w:rPr>
          <w:ins w:id="462" w:author="Traquair, Hannah" w:date="2016-10-18T16:09:00Z"/>
          <w:sz w:val="24"/>
          <w:szCs w:val="24"/>
        </w:rPr>
      </w:pPr>
      <w:ins w:id="463" w:author="Traquair, Hannah" w:date="2016-10-18T16:09:00Z">
        <w:r>
          <w:rPr>
            <w:sz w:val="24"/>
            <w:szCs w:val="24"/>
          </w:rPr>
          <w:t xml:space="preserve">Vote: motion to approve the honors policy as it stands with the friendly </w:t>
        </w:r>
      </w:ins>
      <w:ins w:id="464" w:author="Traquair, Hannah" w:date="2016-10-18T16:10:00Z">
        <w:r>
          <w:rPr>
            <w:sz w:val="24"/>
            <w:szCs w:val="24"/>
          </w:rPr>
          <w:t xml:space="preserve">amendment to change Advanced Band to Wind Ensemble </w:t>
        </w:r>
      </w:ins>
      <w:ins w:id="465" w:author="Traquair, Hannah" w:date="2016-10-18T16:09:00Z">
        <w:r>
          <w:rPr>
            <w:sz w:val="24"/>
            <w:szCs w:val="24"/>
          </w:rPr>
          <w:t>a passes unanimously</w:t>
        </w:r>
      </w:ins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66" w:author="Traquair, Hannah" w:date="2016-10-18T16:09:00Z"/>
          <w:b/>
        </w:rPr>
      </w:pPr>
      <w:ins w:id="467" w:author="Traquair, Hannah" w:date="2016-10-18T16:09:00Z">
        <w:r w:rsidRPr="00021AC6">
          <w:rPr>
            <w:b/>
          </w:rPr>
          <w:t>Parents: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68" w:author="Traquair, Hannah" w:date="2016-10-18T16:09:00Z"/>
        </w:rPr>
      </w:pPr>
      <w:ins w:id="469" w:author="Traquair, Hannah" w:date="2016-10-18T16:09:00Z">
        <w:r>
          <w:t>Valerie Greenhill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70" w:author="Traquair, Hannah" w:date="2016-10-18T16:09:00Z"/>
        </w:rPr>
      </w:pPr>
      <w:ins w:id="471" w:author="Traquair, Hannah" w:date="2016-10-18T16:09:00Z">
        <w:r>
          <w:t>Barbara Hughes -aye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72" w:author="Traquair, Hannah" w:date="2016-10-18T16:09:00Z"/>
        </w:rPr>
      </w:pPr>
      <w:ins w:id="473" w:author="Traquair, Hannah" w:date="2016-10-18T16:09:00Z">
        <w:r>
          <w:t>Mary Palacio-Hum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74" w:author="Traquair, Hannah" w:date="2016-10-18T16:09:00Z"/>
        </w:rPr>
      </w:pPr>
      <w:ins w:id="475" w:author="Traquair, Hannah" w:date="2016-10-18T16:09:00Z">
        <w:r>
          <w:t>Karen Peters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76" w:author="Traquair, Hannah" w:date="2016-10-18T16:09:00Z"/>
        </w:rPr>
      </w:pPr>
      <w:ins w:id="477" w:author="Traquair, Hannah" w:date="2016-10-18T16:09:00Z">
        <w:r>
          <w:t>Lea Standridge –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78" w:author="Traquair, Hannah" w:date="2016-10-18T16:09:00Z"/>
        </w:rPr>
      </w:pPr>
      <w:ins w:id="479" w:author="Traquair, Hannah" w:date="2016-10-18T16:09:00Z">
        <w:r>
          <w:t xml:space="preserve">George </w:t>
        </w:r>
        <w:proofErr w:type="spellStart"/>
        <w:r>
          <w:t>Youngerman</w:t>
        </w:r>
        <w:proofErr w:type="spellEnd"/>
        <w:r>
          <w:t xml:space="preserve"> – abstain</w:t>
        </w:r>
      </w:ins>
    </w:p>
    <w:p w:rsidR="009C452A" w:rsidRDefault="009C452A" w:rsidP="009C452A">
      <w:pPr>
        <w:spacing w:after="0"/>
        <w:ind w:left="2160"/>
        <w:rPr>
          <w:ins w:id="480" w:author="Traquair, Hannah" w:date="2016-10-18T16:09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81" w:author="Traquair, Hannah" w:date="2016-10-18T16:09:00Z"/>
          <w:b/>
        </w:rPr>
      </w:pPr>
      <w:ins w:id="482" w:author="Traquair, Hannah" w:date="2016-10-18T16:09:00Z">
        <w:r w:rsidRPr="00021AC6">
          <w:rPr>
            <w:b/>
          </w:rPr>
          <w:t>Students: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83" w:author="Traquair, Hannah" w:date="2016-10-18T16:09:00Z"/>
        </w:rPr>
      </w:pPr>
      <w:ins w:id="484" w:author="Traquair, Hannah" w:date="2016-10-18T16:09:00Z">
        <w:r>
          <w:t xml:space="preserve">Enrique </w:t>
        </w:r>
        <w:proofErr w:type="spellStart"/>
        <w:r>
          <w:t>Castillon</w:t>
        </w:r>
        <w:proofErr w:type="spellEnd"/>
        <w:r>
          <w:t xml:space="preserve"> - abstain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85" w:author="Traquair, Hannah" w:date="2016-10-18T16:09:00Z"/>
        </w:rPr>
      </w:pPr>
      <w:ins w:id="486" w:author="Traquair, Hannah" w:date="2016-10-18T16:09:00Z">
        <w:r>
          <w:t xml:space="preserve">Mara </w:t>
        </w:r>
        <w:proofErr w:type="spellStart"/>
        <w:r>
          <w:t>Harwin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87" w:author="Traquair, Hannah" w:date="2016-10-18T16:09:00Z"/>
        </w:rPr>
      </w:pPr>
      <w:ins w:id="488" w:author="Traquair, Hannah" w:date="2016-10-18T16:09:00Z">
        <w:r>
          <w:t>Zoe Holtzman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89" w:author="Traquair, Hannah" w:date="2016-10-18T16:09:00Z"/>
        </w:rPr>
      </w:pPr>
      <w:ins w:id="490" w:author="Traquair, Hannah" w:date="2016-10-18T16:09:00Z">
        <w:r>
          <w:t xml:space="preserve">Noel </w:t>
        </w:r>
        <w:proofErr w:type="spellStart"/>
        <w:r>
          <w:t>Muluneh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91" w:author="Traquair, Hannah" w:date="2016-10-18T16:09:00Z"/>
        </w:rPr>
      </w:pPr>
      <w:ins w:id="492" w:author="Traquair, Hannah" w:date="2016-10-18T16:09:00Z">
        <w:r>
          <w:t>Carolina Olivia-Martinez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93" w:author="Traquair, Hannah" w:date="2016-10-18T16:09:00Z"/>
        </w:rPr>
      </w:pPr>
      <w:ins w:id="494" w:author="Traquair, Hannah" w:date="2016-10-18T16:09:00Z">
        <w:r>
          <w:t xml:space="preserve">Claire Van </w:t>
        </w:r>
        <w:proofErr w:type="spellStart"/>
        <w:r>
          <w:t>Straalen</w:t>
        </w:r>
        <w:proofErr w:type="spellEnd"/>
        <w:r>
          <w:t xml:space="preserve">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95" w:author="Traquair, Hannah" w:date="2016-10-18T16:09:00Z"/>
        </w:rPr>
      </w:pPr>
      <w:ins w:id="496" w:author="Traquair, Hannah" w:date="2016-10-18T16:09:00Z">
        <w:r>
          <w:t>Amanda Wang - aye</w:t>
        </w:r>
      </w:ins>
    </w:p>
    <w:p w:rsidR="009C452A" w:rsidRDefault="009C452A" w:rsidP="009C452A">
      <w:pPr>
        <w:spacing w:after="0"/>
        <w:ind w:left="2160"/>
        <w:rPr>
          <w:ins w:id="497" w:author="Traquair, Hannah" w:date="2016-10-18T16:09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498" w:author="Traquair, Hannah" w:date="2016-10-18T16:09:00Z"/>
          <w:b/>
        </w:rPr>
      </w:pPr>
      <w:ins w:id="499" w:author="Traquair, Hannah" w:date="2016-10-18T16:09:00Z">
        <w:r w:rsidRPr="00021AC6">
          <w:rPr>
            <w:b/>
          </w:rPr>
          <w:t>Faculty: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00" w:author="Traquair, Hannah" w:date="2016-10-18T16:09:00Z"/>
        </w:rPr>
      </w:pPr>
      <w:ins w:id="501" w:author="Traquair, Hannah" w:date="2016-10-18T16:09:00Z">
        <w:r>
          <w:lastRenderedPageBreak/>
          <w:t>David Herring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02" w:author="Traquair, Hannah" w:date="2016-10-18T16:09:00Z"/>
        </w:rPr>
      </w:pPr>
      <w:ins w:id="503" w:author="Traquair, Hannah" w:date="2016-10-18T16:09:00Z">
        <w:r>
          <w:t>Paul Karlowicz –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04" w:author="Traquair, Hannah" w:date="2016-10-18T16:09:00Z"/>
        </w:rPr>
      </w:pPr>
      <w:ins w:id="505" w:author="Traquair, Hannah" w:date="2016-10-18T16:09:00Z">
        <w:r>
          <w:t xml:space="preserve">Jeff Marchant 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06" w:author="Traquair, Hannah" w:date="2016-10-18T16:09:00Z"/>
        </w:rPr>
      </w:pPr>
      <w:ins w:id="507" w:author="Traquair, Hannah" w:date="2016-10-18T16:09:00Z">
        <w:r>
          <w:t>Leiba Schuneman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08" w:author="Traquair, Hannah" w:date="2016-10-18T16:09:00Z"/>
        </w:rPr>
      </w:pPr>
      <w:ins w:id="509" w:author="Traquair, Hannah" w:date="2016-10-18T16:09:00Z">
        <w:r>
          <w:t>Hannah Traquair –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10" w:author="Traquair, Hannah" w:date="2016-10-18T16:09:00Z"/>
        </w:rPr>
      </w:pPr>
      <w:ins w:id="511" w:author="Traquair, Hannah" w:date="2016-10-18T16:09:00Z">
        <w:r>
          <w:t>Tom Tobin 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12" w:author="Traquair, Hannah" w:date="2016-10-18T16:09:00Z"/>
        </w:rPr>
      </w:pPr>
      <w:ins w:id="513" w:author="Traquair, Hannah" w:date="2016-10-18T16:09:00Z">
        <w:r>
          <w:t>Meg Tully- aye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14" w:author="Traquair, Hannah" w:date="2016-10-18T16:09:00Z"/>
        </w:rPr>
      </w:pPr>
      <w:ins w:id="515" w:author="Traquair, Hannah" w:date="2016-10-18T16:09:00Z">
        <w:r>
          <w:t>Bob Yell - aye</w:t>
        </w:r>
      </w:ins>
    </w:p>
    <w:p w:rsidR="009C452A" w:rsidRDefault="009C452A" w:rsidP="009C452A">
      <w:pPr>
        <w:spacing w:after="0"/>
        <w:ind w:left="2160"/>
        <w:rPr>
          <w:ins w:id="516" w:author="Traquair, Hannah" w:date="2016-10-18T16:09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17" w:author="Traquair, Hannah" w:date="2016-10-18T16:09:00Z"/>
          <w:b/>
        </w:rPr>
      </w:pPr>
      <w:ins w:id="518" w:author="Traquair, Hannah" w:date="2016-10-18T16:09:00Z">
        <w:r w:rsidRPr="00021AC6">
          <w:rPr>
            <w:b/>
          </w:rPr>
          <w:t>Administration: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19" w:author="Traquair, Hannah" w:date="2016-10-18T16:09:00Z"/>
        </w:rPr>
      </w:pPr>
      <w:ins w:id="520" w:author="Traquair, Hannah" w:date="2016-10-18T16:09:00Z">
        <w:r>
          <w:t>Amy Cislak</w:t>
        </w:r>
      </w:ins>
    </w:p>
    <w:p w:rsidR="009C452A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21" w:author="Traquair, Hannah" w:date="2016-10-18T16:09:00Z"/>
        </w:rPr>
      </w:pPr>
      <w:ins w:id="522" w:author="Traquair, Hannah" w:date="2016-10-18T16:09:00Z">
        <w:r>
          <w:t>Joel Bacalia - aye</w:t>
        </w:r>
      </w:ins>
    </w:p>
    <w:p w:rsidR="009C452A" w:rsidRDefault="009C452A" w:rsidP="009C452A">
      <w:pPr>
        <w:spacing w:after="0"/>
        <w:rPr>
          <w:ins w:id="523" w:author="Traquair, Hannah" w:date="2016-10-18T16:09:00Z"/>
        </w:rPr>
      </w:pPr>
    </w:p>
    <w:p w:rsidR="009C452A" w:rsidRPr="00021AC6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24" w:author="Traquair, Hannah" w:date="2016-10-18T16:09:00Z"/>
          <w:b/>
        </w:rPr>
      </w:pPr>
      <w:ins w:id="525" w:author="Traquair, Hannah" w:date="2016-10-18T16:09:00Z">
        <w:r w:rsidRPr="00021AC6">
          <w:rPr>
            <w:b/>
          </w:rPr>
          <w:t>Community:</w:t>
        </w:r>
      </w:ins>
    </w:p>
    <w:p w:rsidR="009C452A" w:rsidRPr="0095246B" w:rsidRDefault="009C452A" w:rsidP="009C452A">
      <w:pPr>
        <w:pStyle w:val="ListParagraph"/>
        <w:numPr>
          <w:ilvl w:val="0"/>
          <w:numId w:val="2"/>
        </w:numPr>
        <w:spacing w:after="0"/>
        <w:ind w:left="2880"/>
        <w:rPr>
          <w:ins w:id="526" w:author="Traquair, Hannah" w:date="2016-10-18T16:09:00Z"/>
        </w:rPr>
      </w:pPr>
      <w:ins w:id="527" w:author="Traquair, Hannah" w:date="2016-10-18T16:09:00Z">
        <w:r>
          <w:t xml:space="preserve">Kevin </w:t>
        </w:r>
        <w:proofErr w:type="spellStart"/>
        <w:r>
          <w:t>Gebert</w:t>
        </w:r>
        <w:proofErr w:type="spellEnd"/>
        <w:r>
          <w:t xml:space="preserve"> -aye</w:t>
        </w:r>
      </w:ins>
    </w:p>
    <w:p w:rsidR="009C452A" w:rsidRPr="00021AC6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</w:p>
    <w:p w:rsidR="006E0D36" w:rsidRDefault="006E0D36" w:rsidP="009F6C35">
      <w:pPr>
        <w:pStyle w:val="ListParagraph"/>
        <w:numPr>
          <w:ilvl w:val="1"/>
          <w:numId w:val="1"/>
        </w:numPr>
        <w:spacing w:after="0" w:line="240" w:lineRule="auto"/>
        <w:rPr>
          <w:ins w:id="528" w:author="Traquair, Hannah" w:date="2016-10-18T16:10:00Z"/>
          <w:sz w:val="24"/>
          <w:szCs w:val="24"/>
        </w:rPr>
      </w:pPr>
      <w:r w:rsidRPr="00021AC6">
        <w:rPr>
          <w:sz w:val="24"/>
          <w:szCs w:val="24"/>
        </w:rPr>
        <w:t xml:space="preserve">Discussion Item: Parchment Transcript Service </w:t>
      </w:r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29" w:author="Traquair, Hannah" w:date="2016-10-18T16:11:00Z"/>
          <w:sz w:val="24"/>
          <w:szCs w:val="24"/>
        </w:rPr>
      </w:pPr>
      <w:ins w:id="530" w:author="Traquair, Hannah" w:date="2016-10-18T16:10:00Z">
        <w:r>
          <w:rPr>
            <w:sz w:val="24"/>
            <w:szCs w:val="24"/>
          </w:rPr>
          <w:t>Bacalia: Parchment.com electronic service for transcript</w:t>
        </w:r>
      </w:ins>
      <w:ins w:id="531" w:author="Traquair, Hannah" w:date="2016-10-18T16:11:00Z">
        <w:r>
          <w:rPr>
            <w:sz w:val="24"/>
            <w:szCs w:val="24"/>
          </w:rPr>
          <w:t xml:space="preserve">s, has a fee unless you have a “need”; otherwise it is $3.50; benefit that you get a receipt when the university gets the transcript; 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32" w:author="Traquair, Hannah" w:date="2016-10-18T16:13:00Z"/>
          <w:sz w:val="24"/>
          <w:szCs w:val="24"/>
        </w:rPr>
      </w:pPr>
      <w:ins w:id="533" w:author="Traquair, Hannah" w:date="2016-10-18T16:12:00Z">
        <w:r>
          <w:rPr>
            <w:sz w:val="24"/>
            <w:szCs w:val="24"/>
          </w:rPr>
          <w:t>Cislak: paid but the university never got it and no refund; so use at your own risk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34" w:author="Traquair, Hannah" w:date="2016-10-18T16:13:00Z"/>
          <w:sz w:val="24"/>
          <w:szCs w:val="24"/>
        </w:rPr>
      </w:pPr>
      <w:ins w:id="535" w:author="Traquair, Hannah" w:date="2016-10-18T16:13:00Z">
        <w:r>
          <w:rPr>
            <w:sz w:val="24"/>
            <w:szCs w:val="24"/>
          </w:rPr>
          <w:t>Karlowicz: send to IC and bring it back as an action item?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36" w:author="Traquair, Hannah" w:date="2016-10-18T16:14:00Z"/>
          <w:sz w:val="24"/>
          <w:szCs w:val="24"/>
        </w:rPr>
      </w:pPr>
      <w:proofErr w:type="spellStart"/>
      <w:ins w:id="537" w:author="Traquair, Hannah" w:date="2016-10-18T16:14:00Z">
        <w:r>
          <w:rPr>
            <w:sz w:val="24"/>
            <w:szCs w:val="24"/>
          </w:rPr>
          <w:t>Shuneman</w:t>
        </w:r>
        <w:proofErr w:type="spellEnd"/>
        <w:r>
          <w:rPr>
            <w:sz w:val="24"/>
            <w:szCs w:val="24"/>
          </w:rPr>
          <w:t>/Yell: IC kicked it here because we wanted to hear from students and parents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38" w:author="Traquair, Hannah" w:date="2016-10-18T16:14:00Z"/>
          <w:sz w:val="24"/>
          <w:szCs w:val="24"/>
        </w:rPr>
      </w:pPr>
      <w:ins w:id="539" w:author="Traquair, Hannah" w:date="2016-10-18T16:14:00Z">
        <w:r>
          <w:rPr>
            <w:sz w:val="24"/>
            <w:szCs w:val="24"/>
          </w:rPr>
          <w:t>Wang: Seniors would use this and pay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40" w:author="Traquair, Hannah" w:date="2016-10-18T16:15:00Z"/>
          <w:sz w:val="24"/>
          <w:szCs w:val="24"/>
        </w:rPr>
      </w:pPr>
      <w:ins w:id="541" w:author="Traquair, Hannah" w:date="2016-10-18T16:15:00Z">
        <w:r>
          <w:rPr>
            <w:sz w:val="24"/>
            <w:szCs w:val="24"/>
          </w:rPr>
          <w:t>Standridge/Peters: We would pay</w:t>
        </w:r>
      </w:ins>
    </w:p>
    <w:p w:rsidR="009C452A" w:rsidRDefault="009C452A" w:rsidP="009C452A">
      <w:pPr>
        <w:pStyle w:val="ListParagraph"/>
        <w:numPr>
          <w:ilvl w:val="2"/>
          <w:numId w:val="1"/>
        </w:numPr>
        <w:spacing w:after="0" w:line="240" w:lineRule="auto"/>
        <w:rPr>
          <w:ins w:id="542" w:author="Traquair, Hannah" w:date="2016-10-18T16:15:00Z"/>
          <w:sz w:val="24"/>
          <w:szCs w:val="24"/>
        </w:rPr>
      </w:pPr>
      <w:ins w:id="543" w:author="Traquair, Hannah" w:date="2016-10-18T16:15:00Z">
        <w:r>
          <w:rPr>
            <w:sz w:val="24"/>
            <w:szCs w:val="24"/>
          </w:rPr>
          <w:t>Greenhill: Transcripts would be sent electronically? And save time?</w:t>
        </w:r>
      </w:ins>
    </w:p>
    <w:p w:rsidR="009C452A" w:rsidRDefault="009C452A" w:rsidP="009C452A">
      <w:pPr>
        <w:pStyle w:val="ListParagraph"/>
        <w:numPr>
          <w:ilvl w:val="3"/>
          <w:numId w:val="1"/>
        </w:numPr>
        <w:spacing w:after="0" w:line="240" w:lineRule="auto"/>
        <w:rPr>
          <w:ins w:id="544" w:author="Traquair, Hannah" w:date="2016-10-18T16:16:00Z"/>
          <w:sz w:val="24"/>
          <w:szCs w:val="24"/>
        </w:rPr>
      </w:pPr>
      <w:ins w:id="545" w:author="Traquair, Hannah" w:date="2016-10-18T16:16:00Z">
        <w:r>
          <w:rPr>
            <w:sz w:val="24"/>
            <w:szCs w:val="24"/>
          </w:rPr>
          <w:t xml:space="preserve">Tully: and it is </w:t>
        </w:r>
        <w:r w:rsidR="00EF386A">
          <w:rPr>
            <w:sz w:val="24"/>
            <w:szCs w:val="24"/>
          </w:rPr>
          <w:t>the way of the future</w:t>
        </w:r>
      </w:ins>
    </w:p>
    <w:p w:rsidR="00EF386A" w:rsidRDefault="00EF386A" w:rsidP="00EF386A">
      <w:pPr>
        <w:pStyle w:val="ListParagraph"/>
        <w:numPr>
          <w:ilvl w:val="2"/>
          <w:numId w:val="1"/>
        </w:numPr>
        <w:spacing w:after="0" w:line="240" w:lineRule="auto"/>
        <w:rPr>
          <w:ins w:id="546" w:author="Traquair, Hannah" w:date="2016-10-18T16:16:00Z"/>
          <w:sz w:val="24"/>
          <w:szCs w:val="24"/>
        </w:rPr>
      </w:pPr>
      <w:ins w:id="547" w:author="Traquair, Hannah" w:date="2016-10-18T16:16:00Z">
        <w:r>
          <w:rPr>
            <w:sz w:val="24"/>
            <w:szCs w:val="24"/>
          </w:rPr>
          <w:t>Hughes: Can we keep both methods?</w:t>
        </w:r>
      </w:ins>
    </w:p>
    <w:p w:rsidR="00EF386A" w:rsidRPr="009C452A" w:rsidRDefault="00EF386A" w:rsidP="00EF386A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proofErr w:type="spellStart"/>
      <w:ins w:id="548" w:author="Traquair, Hannah" w:date="2016-10-18T16:16:00Z">
        <w:r>
          <w:rPr>
            <w:sz w:val="24"/>
            <w:szCs w:val="24"/>
          </w:rPr>
          <w:t>Balacia</w:t>
        </w:r>
        <w:proofErr w:type="spellEnd"/>
        <w:r>
          <w:rPr>
            <w:sz w:val="24"/>
            <w:szCs w:val="24"/>
          </w:rPr>
          <w:t>: we are going to keep both methods open forever</w:t>
        </w:r>
      </w:ins>
    </w:p>
    <w:p w:rsidR="009F6C35" w:rsidRPr="00021AC6" w:rsidRDefault="009F6C35" w:rsidP="009F6C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9F6C35" w:rsidRPr="00021AC6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 xml:space="preserve">Committee &amp; Misc. Reports </w:t>
      </w:r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549" w:author="Traquair, Hannah" w:date="2016-10-18T16:17:00Z"/>
          <w:sz w:val="24"/>
          <w:szCs w:val="24"/>
        </w:rPr>
      </w:pPr>
      <w:r w:rsidRPr="00021AC6">
        <w:rPr>
          <w:sz w:val="24"/>
          <w:szCs w:val="24"/>
        </w:rPr>
        <w:t>Principal’s Report &amp; State of the School Report</w:t>
      </w:r>
    </w:p>
    <w:p w:rsidR="00EF386A" w:rsidRDefault="00CB1F79" w:rsidP="00EF386A">
      <w:pPr>
        <w:pStyle w:val="ListParagraph"/>
        <w:numPr>
          <w:ilvl w:val="2"/>
          <w:numId w:val="1"/>
        </w:numPr>
        <w:spacing w:after="0" w:line="240" w:lineRule="auto"/>
        <w:rPr>
          <w:ins w:id="550" w:author="Traquair, Hannah" w:date="2016-10-18T16:17:00Z"/>
          <w:sz w:val="24"/>
          <w:szCs w:val="24"/>
        </w:rPr>
      </w:pPr>
      <w:ins w:id="551" w:author="Traquair, Hannah" w:date="2016-10-18T16:17:00Z">
        <w:r>
          <w:rPr>
            <w:sz w:val="24"/>
            <w:szCs w:val="24"/>
          </w:rPr>
          <w:t>PSAT/SAT – 10/19/2016</w:t>
        </w:r>
      </w:ins>
    </w:p>
    <w:p w:rsidR="00CB1F79" w:rsidRDefault="00CB1F79" w:rsidP="00EF386A">
      <w:pPr>
        <w:pStyle w:val="ListParagraph"/>
        <w:numPr>
          <w:ilvl w:val="2"/>
          <w:numId w:val="1"/>
        </w:numPr>
        <w:spacing w:after="0" w:line="240" w:lineRule="auto"/>
        <w:rPr>
          <w:ins w:id="552" w:author="Traquair, Hannah" w:date="2016-10-18T16:19:00Z"/>
          <w:sz w:val="24"/>
          <w:szCs w:val="24"/>
        </w:rPr>
      </w:pPr>
      <w:ins w:id="553" w:author="Traquair, Hannah" w:date="2016-10-18T16:17:00Z">
        <w:r>
          <w:rPr>
            <w:sz w:val="24"/>
            <w:szCs w:val="24"/>
          </w:rPr>
          <w:t xml:space="preserve">Blue Ribbon School </w:t>
        </w:r>
      </w:ins>
      <w:ins w:id="554" w:author="Traquair, Hannah" w:date="2016-10-18T16:18:00Z">
        <w:r>
          <w:rPr>
            <w:sz w:val="24"/>
            <w:szCs w:val="24"/>
          </w:rPr>
          <w:t>–</w:t>
        </w:r>
      </w:ins>
      <w:ins w:id="555" w:author="Traquair, Hannah" w:date="2016-10-18T16:17:00Z">
        <w:r>
          <w:rPr>
            <w:sz w:val="24"/>
            <w:szCs w:val="24"/>
          </w:rPr>
          <w:t xml:space="preserve"> one </w:t>
        </w:r>
      </w:ins>
      <w:ins w:id="556" w:author="Traquair, Hannah" w:date="2016-10-18T16:18:00Z">
        <w:r>
          <w:rPr>
            <w:sz w:val="24"/>
            <w:szCs w:val="24"/>
          </w:rPr>
          <w:t xml:space="preserve">of 4 in AZ, nominated by the </w:t>
        </w:r>
        <w:proofErr w:type="spellStart"/>
        <w:r>
          <w:rPr>
            <w:sz w:val="24"/>
            <w:szCs w:val="24"/>
          </w:rPr>
          <w:t>gov</w:t>
        </w:r>
      </w:ins>
      <w:proofErr w:type="spellEnd"/>
    </w:p>
    <w:p w:rsidR="00CB1F79" w:rsidRDefault="00CB1F79" w:rsidP="00EF386A">
      <w:pPr>
        <w:pStyle w:val="ListParagraph"/>
        <w:numPr>
          <w:ilvl w:val="2"/>
          <w:numId w:val="1"/>
        </w:numPr>
        <w:spacing w:after="0" w:line="240" w:lineRule="auto"/>
        <w:rPr>
          <w:ins w:id="557" w:author="Traquair, Hannah" w:date="2016-10-18T16:19:00Z"/>
          <w:sz w:val="24"/>
          <w:szCs w:val="24"/>
        </w:rPr>
      </w:pPr>
      <w:ins w:id="558" w:author="Traquair, Hannah" w:date="2016-10-18T16:19:00Z">
        <w:r>
          <w:rPr>
            <w:sz w:val="24"/>
            <w:szCs w:val="24"/>
          </w:rPr>
          <w:t>Please come at to TUSD board meeting tonight</w:t>
        </w:r>
      </w:ins>
    </w:p>
    <w:p w:rsidR="00CB1F79" w:rsidRDefault="00CB1F79" w:rsidP="00EF386A">
      <w:pPr>
        <w:pStyle w:val="ListParagraph"/>
        <w:numPr>
          <w:ilvl w:val="2"/>
          <w:numId w:val="1"/>
        </w:numPr>
        <w:spacing w:after="0" w:line="240" w:lineRule="auto"/>
        <w:rPr>
          <w:ins w:id="559" w:author="Traquair, Hannah" w:date="2016-10-18T16:21:00Z"/>
          <w:sz w:val="24"/>
          <w:szCs w:val="24"/>
        </w:rPr>
      </w:pPr>
      <w:ins w:id="560" w:author="Traquair, Hannah" w:date="2016-10-18T16:19:00Z">
        <w:r>
          <w:rPr>
            <w:sz w:val="24"/>
            <w:szCs w:val="24"/>
          </w:rPr>
          <w:t xml:space="preserve">Accreditation for advanced </w:t>
        </w:r>
        <w:proofErr w:type="spellStart"/>
        <w:r>
          <w:rPr>
            <w:sz w:val="24"/>
            <w:szCs w:val="24"/>
          </w:rPr>
          <w:t>ed</w:t>
        </w:r>
      </w:ins>
      <w:proofErr w:type="spellEnd"/>
      <w:ins w:id="561" w:author="Traquair, Hannah" w:date="2016-10-18T16:21:00Z">
        <w:r>
          <w:rPr>
            <w:sz w:val="24"/>
            <w:szCs w:val="24"/>
          </w:rPr>
          <w:t xml:space="preserve"> – looking for members of the council</w:t>
        </w:r>
      </w:ins>
    </w:p>
    <w:p w:rsidR="00CB1F79" w:rsidRDefault="00CB1F79" w:rsidP="00EF386A">
      <w:pPr>
        <w:pStyle w:val="ListParagraph"/>
        <w:numPr>
          <w:ilvl w:val="2"/>
          <w:numId w:val="1"/>
        </w:numPr>
        <w:spacing w:after="0" w:line="240" w:lineRule="auto"/>
        <w:rPr>
          <w:ins w:id="562" w:author="Traquair, Hannah" w:date="2016-10-18T16:21:00Z"/>
          <w:sz w:val="24"/>
          <w:szCs w:val="24"/>
        </w:rPr>
      </w:pPr>
      <w:ins w:id="563" w:author="Traquair, Hannah" w:date="2016-10-18T16:21:00Z">
        <w:r>
          <w:rPr>
            <w:sz w:val="24"/>
            <w:szCs w:val="24"/>
          </w:rPr>
          <w:t>Kim Grimes: Boost Report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64" w:author="Traquair, Hannah" w:date="2016-10-18T16:22:00Z"/>
          <w:sz w:val="24"/>
          <w:szCs w:val="24"/>
        </w:rPr>
      </w:pPr>
      <w:ins w:id="565" w:author="Traquair, Hannah" w:date="2016-10-18T16:22:00Z">
        <w:r>
          <w:rPr>
            <w:sz w:val="24"/>
            <w:szCs w:val="24"/>
          </w:rPr>
          <w:t>Academic rigor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66" w:author="Traquair, Hannah" w:date="2016-10-18T16:22:00Z"/>
          <w:sz w:val="24"/>
          <w:szCs w:val="24"/>
        </w:rPr>
      </w:pPr>
      <w:ins w:id="567" w:author="Traquair, Hannah" w:date="2016-10-18T16:22:00Z">
        <w:r>
          <w:rPr>
            <w:sz w:val="24"/>
            <w:szCs w:val="24"/>
          </w:rPr>
          <w:t>Choose teachers to help prep the freshmen and even took a professional development day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68" w:author="Traquair, Hannah" w:date="2016-10-18T16:23:00Z"/>
          <w:sz w:val="24"/>
          <w:szCs w:val="24"/>
        </w:rPr>
      </w:pPr>
      <w:ins w:id="569" w:author="Traquair, Hannah" w:date="2016-10-18T16:22:00Z">
        <w:r>
          <w:rPr>
            <w:sz w:val="24"/>
            <w:szCs w:val="24"/>
          </w:rPr>
          <w:t>Goal to help students transition to school</w:t>
        </w:r>
      </w:ins>
      <w:ins w:id="570" w:author="Traquair, Hannah" w:date="2016-10-18T16:23:00Z">
        <w:r>
          <w:rPr>
            <w:sz w:val="24"/>
            <w:szCs w:val="24"/>
          </w:rPr>
          <w:t>; they were ready with the UHS academic rigor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71" w:author="Traquair, Hannah" w:date="2016-10-18T16:23:00Z"/>
          <w:sz w:val="24"/>
          <w:szCs w:val="24"/>
        </w:rPr>
      </w:pPr>
      <w:ins w:id="572" w:author="Traquair, Hannah" w:date="2016-10-18T16:23:00Z">
        <w:r>
          <w:rPr>
            <w:sz w:val="24"/>
            <w:szCs w:val="24"/>
          </w:rPr>
          <w:t>57 student leaders  - worked so hard, were very useful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73" w:author="Traquair, Hannah" w:date="2016-10-18T16:24:00Z"/>
          <w:sz w:val="24"/>
          <w:szCs w:val="24"/>
        </w:rPr>
      </w:pPr>
      <w:ins w:id="574" w:author="Traquair, Hannah" w:date="2016-10-18T16:24:00Z">
        <w:r>
          <w:rPr>
            <w:sz w:val="24"/>
            <w:szCs w:val="24"/>
          </w:rPr>
          <w:t xml:space="preserve">Used technology between the groups 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75" w:author="Traquair, Hannah" w:date="2016-10-18T16:25:00Z"/>
          <w:sz w:val="24"/>
          <w:szCs w:val="24"/>
        </w:rPr>
      </w:pPr>
      <w:ins w:id="576" w:author="Traquair, Hannah" w:date="2016-10-18T16:24:00Z">
        <w:r>
          <w:rPr>
            <w:sz w:val="24"/>
            <w:szCs w:val="24"/>
          </w:rPr>
          <w:lastRenderedPageBreak/>
          <w:t>Every day kids had APHG, APES, and honor English, then one week of engineering, art, UHS history, PE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77" w:author="Traquair, Hannah" w:date="2016-10-18T16:25:00Z"/>
          <w:sz w:val="24"/>
          <w:szCs w:val="24"/>
        </w:rPr>
      </w:pPr>
      <w:ins w:id="578" w:author="Traquair, Hannah" w:date="2016-10-18T16:25:00Z">
        <w:r>
          <w:rPr>
            <w:sz w:val="24"/>
            <w:szCs w:val="24"/>
          </w:rPr>
          <w:t>Extended break to 25 minutes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79" w:author="Traquair, Hannah" w:date="2016-10-18T16:25:00Z"/>
          <w:sz w:val="24"/>
          <w:szCs w:val="24"/>
        </w:rPr>
      </w:pPr>
      <w:ins w:id="580" w:author="Traquair, Hannah" w:date="2016-10-18T16:25:00Z">
        <w:r>
          <w:rPr>
            <w:sz w:val="24"/>
            <w:szCs w:val="24"/>
          </w:rPr>
          <w:t>Last day party with pizza and live band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81" w:author="Traquair, Hannah" w:date="2016-10-18T16:25:00Z"/>
          <w:sz w:val="24"/>
          <w:szCs w:val="24"/>
        </w:rPr>
      </w:pPr>
      <w:ins w:id="582" w:author="Traquair, Hannah" w:date="2016-10-18T16:25:00Z">
        <w:r>
          <w:rPr>
            <w:sz w:val="24"/>
            <w:szCs w:val="24"/>
          </w:rPr>
          <w:t>Need the support of Student Council and Parents Association</w:t>
        </w:r>
      </w:ins>
    </w:p>
    <w:p w:rsidR="00CB1F79" w:rsidRDefault="00CB1F79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83" w:author="Traquair, Hannah" w:date="2016-10-18T16:28:00Z"/>
          <w:sz w:val="24"/>
          <w:szCs w:val="24"/>
        </w:rPr>
      </w:pPr>
      <w:ins w:id="584" w:author="Traquair, Hannah" w:date="2016-10-18T16:25:00Z">
        <w:r>
          <w:rPr>
            <w:sz w:val="24"/>
            <w:szCs w:val="24"/>
          </w:rPr>
          <w:t>All the freshmen who dropped out</w:t>
        </w:r>
      </w:ins>
      <w:ins w:id="585" w:author="Traquair, Hannah" w:date="2016-10-18T16:27:00Z">
        <w:r w:rsidR="00B76B22">
          <w:rPr>
            <w:sz w:val="24"/>
            <w:szCs w:val="24"/>
          </w:rPr>
          <w:t xml:space="preserve"> did not go to boost</w:t>
        </w:r>
      </w:ins>
    </w:p>
    <w:p w:rsidR="006B1C37" w:rsidRDefault="006B1C37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86" w:author="Traquair, Hannah" w:date="2016-10-18T16:28:00Z"/>
          <w:sz w:val="24"/>
          <w:szCs w:val="24"/>
        </w:rPr>
      </w:pPr>
      <w:ins w:id="587" w:author="Traquair, Hannah" w:date="2016-10-18T16:28:00Z">
        <w:r>
          <w:rPr>
            <w:sz w:val="24"/>
            <w:szCs w:val="24"/>
          </w:rPr>
          <w:t>School Council needs to seek applicants and interview them</w:t>
        </w:r>
      </w:ins>
    </w:p>
    <w:p w:rsidR="006B1C37" w:rsidRDefault="006B1C37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88" w:author="Traquair, Hannah" w:date="2016-10-18T16:32:00Z"/>
          <w:sz w:val="24"/>
          <w:szCs w:val="24"/>
        </w:rPr>
      </w:pPr>
      <w:ins w:id="589" w:author="Traquair, Hannah" w:date="2016-10-18T16:29:00Z">
        <w:r>
          <w:rPr>
            <w:sz w:val="24"/>
            <w:szCs w:val="24"/>
          </w:rPr>
          <w:t>Need to write grants and support</w:t>
        </w:r>
      </w:ins>
    </w:p>
    <w:p w:rsidR="006B1C37" w:rsidRDefault="006B1C37" w:rsidP="00CB1F79">
      <w:pPr>
        <w:pStyle w:val="ListParagraph"/>
        <w:numPr>
          <w:ilvl w:val="3"/>
          <w:numId w:val="1"/>
        </w:numPr>
        <w:spacing w:after="0" w:line="240" w:lineRule="auto"/>
        <w:rPr>
          <w:ins w:id="590" w:author="Traquair, Hannah" w:date="2016-10-18T16:32:00Z"/>
          <w:sz w:val="24"/>
          <w:szCs w:val="24"/>
        </w:rPr>
      </w:pPr>
      <w:ins w:id="591" w:author="Traquair, Hannah" w:date="2016-10-18T16:32:00Z">
        <w:r>
          <w:rPr>
            <w:sz w:val="24"/>
            <w:szCs w:val="24"/>
          </w:rPr>
          <w:t>Discussion:</w:t>
        </w:r>
      </w:ins>
    </w:p>
    <w:p w:rsidR="006B1C37" w:rsidRDefault="006B1C37" w:rsidP="006B1C37">
      <w:pPr>
        <w:pStyle w:val="ListParagraph"/>
        <w:numPr>
          <w:ilvl w:val="4"/>
          <w:numId w:val="1"/>
        </w:numPr>
        <w:spacing w:after="0" w:line="240" w:lineRule="auto"/>
        <w:rPr>
          <w:ins w:id="592" w:author="Traquair, Hannah" w:date="2016-10-18T16:57:00Z"/>
          <w:sz w:val="24"/>
          <w:szCs w:val="24"/>
        </w:rPr>
      </w:pPr>
      <w:ins w:id="593" w:author="Traquair, Hannah" w:date="2016-10-18T16:32:00Z">
        <w:r>
          <w:rPr>
            <w:sz w:val="24"/>
            <w:szCs w:val="24"/>
          </w:rPr>
          <w:t xml:space="preserve">Standridge: </w:t>
        </w:r>
      </w:ins>
      <w:ins w:id="594" w:author="Traquair, Hannah" w:date="2016-10-18T16:35:00Z">
        <w:r>
          <w:rPr>
            <w:sz w:val="24"/>
            <w:szCs w:val="24"/>
          </w:rPr>
          <w:t>Academic focus didn’t work for everyone?</w:t>
        </w:r>
      </w:ins>
      <w:ins w:id="595" w:author="Traquair, Hannah" w:date="2016-10-18T16:32:00Z">
        <w:r>
          <w:rPr>
            <w:sz w:val="24"/>
            <w:szCs w:val="24"/>
          </w:rPr>
          <w:t xml:space="preserve"> </w:t>
        </w:r>
      </w:ins>
    </w:p>
    <w:p w:rsidR="007D509E" w:rsidRPr="00021AC6" w:rsidRDefault="007D509E" w:rsidP="006B1C37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proofErr w:type="spellStart"/>
      <w:ins w:id="596" w:author="Traquair, Hannah" w:date="2016-10-18T16:57:00Z">
        <w:r>
          <w:rPr>
            <w:sz w:val="24"/>
            <w:szCs w:val="24"/>
          </w:rPr>
          <w:t>Youngerman</w:t>
        </w:r>
        <w:proofErr w:type="spellEnd"/>
        <w:r>
          <w:rPr>
            <w:sz w:val="24"/>
            <w:szCs w:val="24"/>
          </w:rPr>
          <w:t>: Can we help fund a position?</w:t>
        </w:r>
      </w:ins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597" w:author="Traquair, Hannah" w:date="2016-10-18T16:36:00Z"/>
          <w:sz w:val="24"/>
          <w:szCs w:val="24"/>
        </w:rPr>
      </w:pPr>
      <w:r w:rsidRPr="00021AC6">
        <w:rPr>
          <w:sz w:val="24"/>
          <w:szCs w:val="24"/>
        </w:rPr>
        <w:t>Tax Credit &amp; Budget Report</w:t>
      </w:r>
    </w:p>
    <w:p w:rsidR="006B1C37" w:rsidRDefault="00D10281" w:rsidP="006B1C37">
      <w:pPr>
        <w:pStyle w:val="ListParagraph"/>
        <w:numPr>
          <w:ilvl w:val="2"/>
          <w:numId w:val="1"/>
        </w:numPr>
        <w:spacing w:after="0" w:line="240" w:lineRule="auto"/>
        <w:rPr>
          <w:ins w:id="598" w:author="Traquair, Hannah" w:date="2016-10-18T16:36:00Z"/>
          <w:sz w:val="24"/>
          <w:szCs w:val="24"/>
        </w:rPr>
      </w:pPr>
      <w:ins w:id="599" w:author="Traquair, Hannah" w:date="2016-10-18T16:36:00Z">
        <w:r>
          <w:rPr>
            <w:sz w:val="24"/>
            <w:szCs w:val="24"/>
          </w:rPr>
          <w:t>Just spent $6400 on the grants we approved</w:t>
        </w:r>
      </w:ins>
    </w:p>
    <w:p w:rsidR="00D10281" w:rsidRDefault="00D10281" w:rsidP="006B1C37">
      <w:pPr>
        <w:pStyle w:val="ListParagraph"/>
        <w:numPr>
          <w:ilvl w:val="2"/>
          <w:numId w:val="1"/>
        </w:numPr>
        <w:spacing w:after="0" w:line="240" w:lineRule="auto"/>
        <w:rPr>
          <w:ins w:id="600" w:author="Traquair, Hannah" w:date="2016-10-18T16:36:00Z"/>
          <w:sz w:val="24"/>
          <w:szCs w:val="24"/>
        </w:rPr>
      </w:pPr>
      <w:ins w:id="601" w:author="Traquair, Hannah" w:date="2016-10-18T16:36:00Z">
        <w:r>
          <w:rPr>
            <w:sz w:val="24"/>
            <w:szCs w:val="24"/>
          </w:rPr>
          <w:t>total: about $30,000</w:t>
        </w:r>
      </w:ins>
    </w:p>
    <w:p w:rsidR="00D10281" w:rsidRPr="00D10281" w:rsidRDefault="00D10281" w:rsidP="00D10281">
      <w:pPr>
        <w:pStyle w:val="ListParagraph"/>
        <w:numPr>
          <w:ilvl w:val="2"/>
          <w:numId w:val="1"/>
        </w:numPr>
        <w:spacing w:after="0" w:line="240" w:lineRule="auto"/>
        <w:rPr>
          <w:sz w:val="24"/>
          <w:szCs w:val="24"/>
        </w:rPr>
      </w:pPr>
      <w:ins w:id="602" w:author="Traquair, Hannah" w:date="2016-10-18T16:36:00Z">
        <w:r>
          <w:rPr>
            <w:sz w:val="24"/>
            <w:szCs w:val="24"/>
          </w:rPr>
          <w:t>Need funding requests need to come in by the third week of the month</w:t>
        </w:r>
      </w:ins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603" w:author="Traquair, Hannah" w:date="2016-10-18T16:41:00Z"/>
          <w:sz w:val="24"/>
          <w:szCs w:val="24"/>
        </w:rPr>
      </w:pPr>
      <w:r w:rsidRPr="00021AC6">
        <w:rPr>
          <w:sz w:val="24"/>
          <w:szCs w:val="24"/>
        </w:rPr>
        <w:t>Recruitment &amp; Retention Committee Report</w:t>
      </w:r>
    </w:p>
    <w:p w:rsidR="00D10281" w:rsidRDefault="00D10281" w:rsidP="00D10281">
      <w:pPr>
        <w:pStyle w:val="ListParagraph"/>
        <w:numPr>
          <w:ilvl w:val="2"/>
          <w:numId w:val="1"/>
        </w:numPr>
        <w:spacing w:after="0" w:line="240" w:lineRule="auto"/>
        <w:rPr>
          <w:ins w:id="604" w:author="Traquair, Hannah" w:date="2016-10-18T16:41:00Z"/>
          <w:sz w:val="24"/>
          <w:szCs w:val="24"/>
        </w:rPr>
      </w:pPr>
      <w:ins w:id="605" w:author="Traquair, Hannah" w:date="2016-10-18T16:41:00Z">
        <w:r>
          <w:rPr>
            <w:sz w:val="24"/>
            <w:szCs w:val="24"/>
          </w:rPr>
          <w:t>Bacalia:</w:t>
        </w:r>
      </w:ins>
    </w:p>
    <w:p w:rsidR="00D10281" w:rsidRDefault="00D10281" w:rsidP="00D10281">
      <w:pPr>
        <w:pStyle w:val="ListParagraph"/>
        <w:numPr>
          <w:ilvl w:val="3"/>
          <w:numId w:val="1"/>
        </w:numPr>
        <w:spacing w:after="0" w:line="240" w:lineRule="auto"/>
        <w:rPr>
          <w:ins w:id="606" w:author="Traquair, Hannah" w:date="2016-10-18T16:41:00Z"/>
          <w:sz w:val="24"/>
          <w:szCs w:val="24"/>
        </w:rPr>
      </w:pPr>
      <w:ins w:id="607" w:author="Traquair, Hannah" w:date="2016-10-18T16:41:00Z">
        <w:r>
          <w:rPr>
            <w:sz w:val="24"/>
            <w:szCs w:val="24"/>
          </w:rPr>
          <w:t>October 27 – African American Scholars Dinner</w:t>
        </w:r>
      </w:ins>
    </w:p>
    <w:p w:rsidR="00D10281" w:rsidRDefault="00D10281" w:rsidP="00D10281">
      <w:pPr>
        <w:pStyle w:val="ListParagraph"/>
        <w:numPr>
          <w:ilvl w:val="4"/>
          <w:numId w:val="1"/>
        </w:numPr>
        <w:spacing w:after="0" w:line="240" w:lineRule="auto"/>
        <w:rPr>
          <w:ins w:id="608" w:author="Traquair, Hannah" w:date="2016-10-18T16:43:00Z"/>
          <w:sz w:val="24"/>
          <w:szCs w:val="24"/>
        </w:rPr>
      </w:pPr>
      <w:ins w:id="609" w:author="Traquair, Hannah" w:date="2016-10-18T16:43:00Z">
        <w:r>
          <w:rPr>
            <w:sz w:val="24"/>
            <w:szCs w:val="24"/>
          </w:rPr>
          <w:t>GCU is sponsoring it</w:t>
        </w:r>
      </w:ins>
    </w:p>
    <w:p w:rsidR="00D10281" w:rsidRDefault="00D10281" w:rsidP="00D10281">
      <w:pPr>
        <w:pStyle w:val="ListParagraph"/>
        <w:numPr>
          <w:ilvl w:val="3"/>
          <w:numId w:val="1"/>
        </w:numPr>
        <w:spacing w:after="0" w:line="240" w:lineRule="auto"/>
        <w:rPr>
          <w:ins w:id="610" w:author="Traquair, Hannah" w:date="2016-10-18T16:43:00Z"/>
          <w:sz w:val="24"/>
          <w:szCs w:val="24"/>
        </w:rPr>
      </w:pPr>
      <w:ins w:id="611" w:author="Traquair, Hannah" w:date="2016-10-18T16:43:00Z">
        <w:r>
          <w:rPr>
            <w:sz w:val="24"/>
            <w:szCs w:val="24"/>
          </w:rPr>
          <w:t>April 1 – 41 UHS birthday celebration</w:t>
        </w:r>
      </w:ins>
    </w:p>
    <w:p w:rsidR="00D10281" w:rsidRDefault="00D10281" w:rsidP="00D10281">
      <w:pPr>
        <w:pStyle w:val="ListParagraph"/>
        <w:numPr>
          <w:ilvl w:val="4"/>
          <w:numId w:val="1"/>
        </w:numPr>
        <w:spacing w:after="0" w:line="240" w:lineRule="auto"/>
        <w:rPr>
          <w:ins w:id="612" w:author="Traquair, Hannah" w:date="2016-10-18T16:43:00Z"/>
          <w:sz w:val="24"/>
          <w:szCs w:val="24"/>
        </w:rPr>
      </w:pPr>
      <w:ins w:id="613" w:author="Traquair, Hannah" w:date="2016-10-18T16:43:00Z">
        <w:r>
          <w:rPr>
            <w:sz w:val="24"/>
            <w:szCs w:val="24"/>
          </w:rPr>
          <w:t>Battle of the bands</w:t>
        </w:r>
      </w:ins>
    </w:p>
    <w:p w:rsidR="00D10281" w:rsidRDefault="00D10281" w:rsidP="00D10281">
      <w:pPr>
        <w:pStyle w:val="ListParagraph"/>
        <w:numPr>
          <w:ilvl w:val="4"/>
          <w:numId w:val="1"/>
        </w:numPr>
        <w:spacing w:after="0" w:line="240" w:lineRule="auto"/>
        <w:rPr>
          <w:ins w:id="614" w:author="Traquair, Hannah" w:date="2016-10-18T16:44:00Z"/>
          <w:sz w:val="24"/>
          <w:szCs w:val="24"/>
        </w:rPr>
      </w:pPr>
      <w:ins w:id="615" w:author="Traquair, Hannah" w:date="2016-10-18T16:43:00Z">
        <w:r>
          <w:rPr>
            <w:sz w:val="24"/>
            <w:szCs w:val="24"/>
          </w:rPr>
          <w:t xml:space="preserve">Hall of fame inductees </w:t>
        </w:r>
      </w:ins>
    </w:p>
    <w:p w:rsidR="00D10281" w:rsidRDefault="00D10281" w:rsidP="00D10281">
      <w:pPr>
        <w:pStyle w:val="ListParagraph"/>
        <w:numPr>
          <w:ilvl w:val="2"/>
          <w:numId w:val="1"/>
        </w:numPr>
        <w:spacing w:after="0" w:line="240" w:lineRule="auto"/>
        <w:rPr>
          <w:ins w:id="616" w:author="Traquair, Hannah" w:date="2016-10-18T16:44:00Z"/>
          <w:sz w:val="24"/>
          <w:szCs w:val="24"/>
        </w:rPr>
      </w:pPr>
      <w:ins w:id="617" w:author="Traquair, Hannah" w:date="2016-10-18T16:44:00Z">
        <w:r>
          <w:rPr>
            <w:sz w:val="24"/>
            <w:szCs w:val="24"/>
          </w:rPr>
          <w:t xml:space="preserve">Cislak: Step Up day </w:t>
        </w:r>
      </w:ins>
    </w:p>
    <w:p w:rsidR="00D10281" w:rsidRDefault="00D10281" w:rsidP="00D10281">
      <w:pPr>
        <w:pStyle w:val="ListParagraph"/>
        <w:numPr>
          <w:ilvl w:val="3"/>
          <w:numId w:val="1"/>
        </w:numPr>
        <w:spacing w:after="0" w:line="240" w:lineRule="auto"/>
        <w:rPr>
          <w:ins w:id="618" w:author="Traquair, Hannah" w:date="2016-10-18T16:44:00Z"/>
          <w:sz w:val="24"/>
          <w:szCs w:val="24"/>
        </w:rPr>
      </w:pPr>
      <w:ins w:id="619" w:author="Traquair, Hannah" w:date="2016-10-18T16:44:00Z">
        <w:r>
          <w:rPr>
            <w:sz w:val="24"/>
            <w:szCs w:val="24"/>
          </w:rPr>
          <w:t>We invited every single 8</w:t>
        </w:r>
        <w:r w:rsidRPr="00D10281">
          <w:rPr>
            <w:sz w:val="24"/>
            <w:szCs w:val="24"/>
            <w:vertAlign w:val="superscript"/>
          </w:rPr>
          <w:t>th</w:t>
        </w:r>
        <w:r>
          <w:rPr>
            <w:sz w:val="24"/>
            <w:szCs w:val="24"/>
          </w:rPr>
          <w:t xml:space="preserve"> grader who passed the test to come on campus with games/dancing/tours</w:t>
        </w:r>
      </w:ins>
    </w:p>
    <w:p w:rsidR="00D10281" w:rsidRDefault="00D10281" w:rsidP="00D10281">
      <w:pPr>
        <w:pStyle w:val="ListParagraph"/>
        <w:numPr>
          <w:ilvl w:val="3"/>
          <w:numId w:val="1"/>
        </w:numPr>
        <w:spacing w:after="0" w:line="240" w:lineRule="auto"/>
        <w:rPr>
          <w:ins w:id="620" w:author="Traquair, Hannah" w:date="2016-10-18T16:45:00Z"/>
          <w:sz w:val="24"/>
          <w:szCs w:val="24"/>
        </w:rPr>
      </w:pPr>
      <w:ins w:id="621" w:author="Traquair, Hannah" w:date="2016-10-18T16:45:00Z">
        <w:r>
          <w:rPr>
            <w:sz w:val="24"/>
            <w:szCs w:val="24"/>
          </w:rPr>
          <w:t xml:space="preserve">450 students </w:t>
        </w:r>
      </w:ins>
    </w:p>
    <w:p w:rsidR="00D10281" w:rsidRDefault="00D10281" w:rsidP="00D10281">
      <w:pPr>
        <w:pStyle w:val="ListParagraph"/>
        <w:numPr>
          <w:ilvl w:val="3"/>
          <w:numId w:val="1"/>
        </w:numPr>
        <w:spacing w:after="0" w:line="240" w:lineRule="auto"/>
        <w:rPr>
          <w:ins w:id="622" w:author="Traquair, Hannah" w:date="2016-10-18T16:45:00Z"/>
          <w:sz w:val="24"/>
          <w:szCs w:val="24"/>
        </w:rPr>
      </w:pPr>
      <w:ins w:id="623" w:author="Traquair, Hannah" w:date="2016-10-18T16:45:00Z">
        <w:r>
          <w:rPr>
            <w:sz w:val="24"/>
            <w:szCs w:val="24"/>
          </w:rPr>
          <w:t xml:space="preserve">Parents Association bought lunch for everyone </w:t>
        </w:r>
      </w:ins>
    </w:p>
    <w:p w:rsidR="00D10281" w:rsidRPr="00021AC6" w:rsidRDefault="00884FF1" w:rsidP="00D10281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ins w:id="624" w:author="Traquair, Hannah" w:date="2016-10-18T16:46:00Z">
        <w:r>
          <w:rPr>
            <w:sz w:val="24"/>
            <w:szCs w:val="24"/>
          </w:rPr>
          <w:t>all the fine arts performed</w:t>
        </w:r>
      </w:ins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625" w:author="Traquair, Hannah" w:date="2016-10-18T16:49:00Z"/>
          <w:sz w:val="24"/>
          <w:szCs w:val="24"/>
        </w:rPr>
      </w:pPr>
      <w:r w:rsidRPr="00021AC6">
        <w:rPr>
          <w:sz w:val="24"/>
          <w:szCs w:val="24"/>
        </w:rPr>
        <w:t>Instructional Council Report</w:t>
      </w:r>
    </w:p>
    <w:p w:rsidR="00884FF1" w:rsidRDefault="00884FF1" w:rsidP="00884FF1">
      <w:pPr>
        <w:pStyle w:val="ListParagraph"/>
        <w:numPr>
          <w:ilvl w:val="2"/>
          <w:numId w:val="1"/>
        </w:numPr>
        <w:spacing w:after="0" w:line="240" w:lineRule="auto"/>
        <w:rPr>
          <w:ins w:id="626" w:author="Traquair, Hannah" w:date="2016-10-18T16:49:00Z"/>
          <w:sz w:val="24"/>
          <w:szCs w:val="24"/>
        </w:rPr>
      </w:pPr>
      <w:ins w:id="627" w:author="Traquair, Hannah" w:date="2016-10-18T16:49:00Z">
        <w:r>
          <w:rPr>
            <w:sz w:val="24"/>
            <w:szCs w:val="24"/>
          </w:rPr>
          <w:t>Yell:</w:t>
        </w:r>
      </w:ins>
    </w:p>
    <w:p w:rsidR="00884FF1" w:rsidRDefault="00884FF1" w:rsidP="00884FF1">
      <w:pPr>
        <w:pStyle w:val="ListParagraph"/>
        <w:numPr>
          <w:ilvl w:val="3"/>
          <w:numId w:val="1"/>
        </w:numPr>
        <w:spacing w:after="0" w:line="240" w:lineRule="auto"/>
        <w:rPr>
          <w:ins w:id="628" w:author="Traquair, Hannah" w:date="2016-10-18T16:49:00Z"/>
          <w:sz w:val="24"/>
          <w:szCs w:val="24"/>
        </w:rPr>
      </w:pPr>
      <w:ins w:id="629" w:author="Traquair, Hannah" w:date="2016-10-18T16:49:00Z">
        <w:r>
          <w:rPr>
            <w:sz w:val="24"/>
            <w:szCs w:val="24"/>
          </w:rPr>
          <w:t>Discussed Parchment.com and honors diploma</w:t>
        </w:r>
      </w:ins>
    </w:p>
    <w:p w:rsidR="00884FF1" w:rsidRDefault="00884FF1" w:rsidP="00884FF1">
      <w:pPr>
        <w:pStyle w:val="ListParagraph"/>
        <w:numPr>
          <w:ilvl w:val="2"/>
          <w:numId w:val="1"/>
        </w:numPr>
        <w:spacing w:after="0" w:line="240" w:lineRule="auto"/>
        <w:rPr>
          <w:ins w:id="630" w:author="Traquair, Hannah" w:date="2016-10-18T16:49:00Z"/>
          <w:sz w:val="24"/>
          <w:szCs w:val="24"/>
        </w:rPr>
      </w:pPr>
      <w:ins w:id="631" w:author="Traquair, Hannah" w:date="2016-10-18T16:49:00Z">
        <w:r>
          <w:rPr>
            <w:sz w:val="24"/>
            <w:szCs w:val="24"/>
          </w:rPr>
          <w:t>Cislak</w:t>
        </w:r>
      </w:ins>
    </w:p>
    <w:p w:rsidR="00884FF1" w:rsidRDefault="00884FF1" w:rsidP="00884FF1">
      <w:pPr>
        <w:pStyle w:val="ListParagraph"/>
        <w:numPr>
          <w:ilvl w:val="3"/>
          <w:numId w:val="1"/>
        </w:numPr>
        <w:spacing w:after="0" w:line="240" w:lineRule="auto"/>
        <w:rPr>
          <w:ins w:id="632" w:author="Traquair, Hannah" w:date="2016-10-18T16:49:00Z"/>
          <w:sz w:val="24"/>
          <w:szCs w:val="24"/>
        </w:rPr>
      </w:pPr>
      <w:ins w:id="633" w:author="Traquair, Hannah" w:date="2016-10-18T16:49:00Z">
        <w:r>
          <w:rPr>
            <w:sz w:val="24"/>
            <w:szCs w:val="24"/>
          </w:rPr>
          <w:t>How can we get more money and make UHS cutting edge</w:t>
        </w:r>
      </w:ins>
    </w:p>
    <w:p w:rsidR="00884FF1" w:rsidRDefault="00884FF1" w:rsidP="00884FF1">
      <w:pPr>
        <w:pStyle w:val="ListParagraph"/>
        <w:numPr>
          <w:ilvl w:val="3"/>
          <w:numId w:val="1"/>
        </w:numPr>
        <w:spacing w:after="0" w:line="240" w:lineRule="auto"/>
        <w:rPr>
          <w:ins w:id="634" w:author="Traquair, Hannah" w:date="2016-10-18T16:51:00Z"/>
          <w:sz w:val="24"/>
          <w:szCs w:val="24"/>
        </w:rPr>
      </w:pPr>
      <w:ins w:id="635" w:author="Traquair, Hannah" w:date="2016-10-18T16:49:00Z">
        <w:r>
          <w:rPr>
            <w:sz w:val="24"/>
            <w:szCs w:val="24"/>
          </w:rPr>
          <w:t>College partnership. Looking for duel enrollment courses, evening courses, employee pricing for staff members to get higher degrees, preferential scholarship and AP credit for students (4</w:t>
        </w:r>
      </w:ins>
      <w:ins w:id="636" w:author="Traquair, Hannah" w:date="2016-10-18T16:51:00Z">
        <w:r>
          <w:rPr>
            <w:sz w:val="24"/>
            <w:szCs w:val="24"/>
          </w:rPr>
          <w:t xml:space="preserve">’s/5’s/maybe 3’s), college campus clubs sponsor our clubs, host and run professional development, sponsor AP institute, </w:t>
        </w:r>
      </w:ins>
    </w:p>
    <w:p w:rsidR="00884FF1" w:rsidRDefault="00884FF1" w:rsidP="00884FF1">
      <w:pPr>
        <w:pStyle w:val="ListParagraph"/>
        <w:numPr>
          <w:ilvl w:val="3"/>
          <w:numId w:val="1"/>
        </w:numPr>
        <w:spacing w:after="0" w:line="240" w:lineRule="auto"/>
        <w:rPr>
          <w:ins w:id="637" w:author="Traquair, Hannah" w:date="2016-10-18T16:52:00Z"/>
          <w:sz w:val="24"/>
          <w:szCs w:val="24"/>
        </w:rPr>
      </w:pPr>
      <w:ins w:id="638" w:author="Traquair, Hannah" w:date="2016-10-18T16:52:00Z">
        <w:r>
          <w:rPr>
            <w:sz w:val="24"/>
            <w:szCs w:val="24"/>
          </w:rPr>
          <w:t xml:space="preserve">We’ve met with one school who has said yes to that, want to give other schools and opportunity as well. No precedent for this in Tucson. </w:t>
        </w:r>
      </w:ins>
    </w:p>
    <w:p w:rsidR="00884FF1" w:rsidRPr="00021AC6" w:rsidRDefault="00884FF1" w:rsidP="00884FF1">
      <w:pPr>
        <w:pStyle w:val="ListParagraph"/>
        <w:numPr>
          <w:ilvl w:val="4"/>
          <w:numId w:val="1"/>
        </w:numPr>
        <w:spacing w:after="0" w:line="240" w:lineRule="auto"/>
        <w:rPr>
          <w:sz w:val="24"/>
          <w:szCs w:val="24"/>
        </w:rPr>
      </w:pPr>
      <w:ins w:id="639" w:author="Traquair, Hannah" w:date="2016-10-18T16:54:00Z">
        <w:r>
          <w:rPr>
            <w:sz w:val="24"/>
            <w:szCs w:val="24"/>
          </w:rPr>
          <w:t>Looking at Hunter College in NY as a model</w:t>
        </w:r>
      </w:ins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640" w:author="Traquair, Hannah" w:date="2016-10-18T16:54:00Z"/>
          <w:sz w:val="24"/>
          <w:szCs w:val="24"/>
        </w:rPr>
      </w:pPr>
      <w:r w:rsidRPr="00021AC6">
        <w:rPr>
          <w:sz w:val="24"/>
          <w:szCs w:val="24"/>
        </w:rPr>
        <w:t>UHS Foundation &amp; Alumni Association Report</w:t>
      </w:r>
    </w:p>
    <w:p w:rsidR="00884FF1" w:rsidRDefault="00884FF1" w:rsidP="00884FF1">
      <w:pPr>
        <w:pStyle w:val="ListParagraph"/>
        <w:numPr>
          <w:ilvl w:val="2"/>
          <w:numId w:val="1"/>
        </w:numPr>
        <w:spacing w:after="0" w:line="240" w:lineRule="auto"/>
        <w:rPr>
          <w:ins w:id="641" w:author="Traquair, Hannah" w:date="2016-10-18T16:55:00Z"/>
          <w:sz w:val="24"/>
          <w:szCs w:val="24"/>
        </w:rPr>
      </w:pPr>
      <w:proofErr w:type="spellStart"/>
      <w:ins w:id="642" w:author="Traquair, Hannah" w:date="2016-10-18T16:54:00Z">
        <w:r>
          <w:rPr>
            <w:sz w:val="24"/>
            <w:szCs w:val="24"/>
          </w:rPr>
          <w:t>Gebert</w:t>
        </w:r>
        <w:proofErr w:type="spellEnd"/>
        <w:r>
          <w:rPr>
            <w:sz w:val="24"/>
            <w:szCs w:val="24"/>
          </w:rPr>
          <w:t xml:space="preserve">: </w:t>
        </w:r>
      </w:ins>
    </w:p>
    <w:p w:rsidR="00884FF1" w:rsidRPr="00021AC6" w:rsidRDefault="00884FF1" w:rsidP="00884FF1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ins w:id="643" w:author="Traquair, Hannah" w:date="2016-10-18T16:54:00Z">
        <w:r>
          <w:rPr>
            <w:sz w:val="24"/>
            <w:szCs w:val="24"/>
          </w:rPr>
          <w:t>Happy hour on Thursday, started annual campaign for $35,000</w:t>
        </w:r>
      </w:ins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644" w:author="Traquair, Hannah" w:date="2016-10-18T16:55:00Z"/>
          <w:sz w:val="24"/>
          <w:szCs w:val="24"/>
        </w:rPr>
      </w:pPr>
      <w:r w:rsidRPr="00021AC6">
        <w:rPr>
          <w:sz w:val="24"/>
          <w:szCs w:val="24"/>
        </w:rPr>
        <w:t>Parents Association Report</w:t>
      </w:r>
    </w:p>
    <w:p w:rsidR="007D509E" w:rsidRDefault="007D509E" w:rsidP="00884FF1">
      <w:pPr>
        <w:pStyle w:val="ListParagraph"/>
        <w:numPr>
          <w:ilvl w:val="2"/>
          <w:numId w:val="1"/>
        </w:numPr>
        <w:spacing w:after="0" w:line="240" w:lineRule="auto"/>
        <w:rPr>
          <w:ins w:id="645" w:author="Traquair, Hannah" w:date="2016-10-18T16:56:00Z"/>
          <w:sz w:val="24"/>
          <w:szCs w:val="24"/>
        </w:rPr>
      </w:pPr>
      <w:proofErr w:type="spellStart"/>
      <w:ins w:id="646" w:author="Traquair, Hannah" w:date="2016-10-18T16:56:00Z">
        <w:r>
          <w:rPr>
            <w:sz w:val="24"/>
            <w:szCs w:val="24"/>
          </w:rPr>
          <w:t>Youngerman</w:t>
        </w:r>
        <w:proofErr w:type="spellEnd"/>
        <w:r>
          <w:rPr>
            <w:sz w:val="24"/>
            <w:szCs w:val="24"/>
          </w:rPr>
          <w:t>:</w:t>
        </w:r>
      </w:ins>
    </w:p>
    <w:p w:rsidR="00884FF1" w:rsidRDefault="00884FF1" w:rsidP="007D509E">
      <w:pPr>
        <w:pStyle w:val="ListParagraph"/>
        <w:numPr>
          <w:ilvl w:val="3"/>
          <w:numId w:val="1"/>
        </w:numPr>
        <w:spacing w:after="0" w:line="240" w:lineRule="auto"/>
        <w:rPr>
          <w:ins w:id="647" w:author="Traquair, Hannah" w:date="2016-10-18T16:55:00Z"/>
          <w:sz w:val="24"/>
          <w:szCs w:val="24"/>
        </w:rPr>
      </w:pPr>
      <w:ins w:id="648" w:author="Traquair, Hannah" w:date="2016-10-18T16:55:00Z">
        <w:r>
          <w:rPr>
            <w:sz w:val="24"/>
            <w:szCs w:val="24"/>
          </w:rPr>
          <w:t>Full house, over 100 people</w:t>
        </w:r>
      </w:ins>
    </w:p>
    <w:p w:rsidR="00884FF1" w:rsidRPr="00021AC6" w:rsidRDefault="00884FF1" w:rsidP="007D509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ins w:id="649" w:author="Traquair, Hannah" w:date="2016-10-18T16:55:00Z">
        <w:r>
          <w:rPr>
            <w:sz w:val="24"/>
            <w:szCs w:val="24"/>
          </w:rPr>
          <w:t>Megan Brown did a presentation about preparing for college</w:t>
        </w:r>
      </w:ins>
    </w:p>
    <w:p w:rsidR="009F6C35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ins w:id="650" w:author="Traquair, Hannah" w:date="2016-10-18T16:55:00Z"/>
          <w:sz w:val="24"/>
          <w:szCs w:val="24"/>
        </w:rPr>
      </w:pPr>
      <w:r w:rsidRPr="00021AC6">
        <w:rPr>
          <w:sz w:val="24"/>
          <w:szCs w:val="24"/>
        </w:rPr>
        <w:lastRenderedPageBreak/>
        <w:t>Student Council Report</w:t>
      </w:r>
    </w:p>
    <w:p w:rsidR="007D509E" w:rsidRDefault="007D509E" w:rsidP="00884FF1">
      <w:pPr>
        <w:pStyle w:val="ListParagraph"/>
        <w:numPr>
          <w:ilvl w:val="2"/>
          <w:numId w:val="1"/>
        </w:numPr>
        <w:spacing w:after="0" w:line="240" w:lineRule="auto"/>
        <w:rPr>
          <w:ins w:id="651" w:author="Traquair, Hannah" w:date="2016-10-18T16:56:00Z"/>
          <w:sz w:val="24"/>
          <w:szCs w:val="24"/>
        </w:rPr>
      </w:pPr>
      <w:ins w:id="652" w:author="Traquair, Hannah" w:date="2016-10-18T16:56:00Z">
        <w:r>
          <w:rPr>
            <w:sz w:val="24"/>
            <w:szCs w:val="24"/>
          </w:rPr>
          <w:t>Wang:</w:t>
        </w:r>
      </w:ins>
    </w:p>
    <w:p w:rsidR="00884FF1" w:rsidRDefault="007D509E" w:rsidP="007D509E">
      <w:pPr>
        <w:pStyle w:val="ListParagraph"/>
        <w:numPr>
          <w:ilvl w:val="3"/>
          <w:numId w:val="1"/>
        </w:numPr>
        <w:spacing w:after="0" w:line="240" w:lineRule="auto"/>
        <w:rPr>
          <w:ins w:id="653" w:author="Traquair, Hannah" w:date="2016-10-18T16:55:00Z"/>
          <w:sz w:val="24"/>
          <w:szCs w:val="24"/>
        </w:rPr>
      </w:pPr>
      <w:ins w:id="654" w:author="Traquair, Hannah" w:date="2016-10-18T16:56:00Z">
        <w:r>
          <w:rPr>
            <w:sz w:val="24"/>
            <w:szCs w:val="24"/>
          </w:rPr>
          <w:t>H</w:t>
        </w:r>
      </w:ins>
      <w:ins w:id="655" w:author="Traquair, Hannah" w:date="2016-10-18T16:55:00Z">
        <w:r w:rsidR="00884FF1">
          <w:rPr>
            <w:sz w:val="24"/>
            <w:szCs w:val="24"/>
          </w:rPr>
          <w:t>omecoming was good</w:t>
        </w:r>
      </w:ins>
    </w:p>
    <w:p w:rsidR="00884FF1" w:rsidRDefault="00884FF1" w:rsidP="007D509E">
      <w:pPr>
        <w:pStyle w:val="ListParagraph"/>
        <w:numPr>
          <w:ilvl w:val="3"/>
          <w:numId w:val="1"/>
        </w:numPr>
        <w:spacing w:after="0" w:line="240" w:lineRule="auto"/>
        <w:rPr>
          <w:ins w:id="656" w:author="Traquair, Hannah" w:date="2016-10-18T16:55:00Z"/>
          <w:sz w:val="24"/>
          <w:szCs w:val="24"/>
        </w:rPr>
      </w:pPr>
      <w:ins w:id="657" w:author="Traquair, Hannah" w:date="2016-10-18T16:55:00Z">
        <w:r>
          <w:rPr>
            <w:sz w:val="24"/>
            <w:szCs w:val="24"/>
          </w:rPr>
          <w:t>Movie night for the future?</w:t>
        </w:r>
      </w:ins>
    </w:p>
    <w:p w:rsidR="00884FF1" w:rsidRPr="00021AC6" w:rsidRDefault="00884FF1" w:rsidP="007D509E">
      <w:pPr>
        <w:pStyle w:val="ListParagraph"/>
        <w:numPr>
          <w:ilvl w:val="3"/>
          <w:numId w:val="1"/>
        </w:numPr>
        <w:spacing w:after="0" w:line="240" w:lineRule="auto"/>
        <w:rPr>
          <w:sz w:val="24"/>
          <w:szCs w:val="24"/>
        </w:rPr>
      </w:pPr>
      <w:ins w:id="658" w:author="Traquair, Hannah" w:date="2016-10-18T16:55:00Z">
        <w:r>
          <w:rPr>
            <w:sz w:val="24"/>
            <w:szCs w:val="24"/>
          </w:rPr>
          <w:t xml:space="preserve">Focusing on </w:t>
        </w:r>
      </w:ins>
      <w:ins w:id="659" w:author="Traquair, Hannah" w:date="2016-10-18T16:56:00Z">
        <w:r>
          <w:rPr>
            <w:sz w:val="24"/>
            <w:szCs w:val="24"/>
          </w:rPr>
          <w:t>Inaugural</w:t>
        </w:r>
      </w:ins>
    </w:p>
    <w:p w:rsidR="009F6C35" w:rsidRPr="00021AC6" w:rsidRDefault="009F6C35" w:rsidP="009F6C35">
      <w:pPr>
        <w:pStyle w:val="ListParagraph"/>
        <w:spacing w:after="0" w:line="240" w:lineRule="auto"/>
        <w:ind w:left="1080"/>
        <w:rPr>
          <w:sz w:val="24"/>
          <w:szCs w:val="24"/>
        </w:rPr>
      </w:pPr>
    </w:p>
    <w:p w:rsidR="007D509E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ins w:id="660" w:author="Traquair, Hannah" w:date="2016-10-18T16:57:00Z"/>
          <w:sz w:val="24"/>
          <w:szCs w:val="24"/>
        </w:rPr>
      </w:pPr>
      <w:r w:rsidRPr="00021AC6">
        <w:rPr>
          <w:sz w:val="24"/>
          <w:szCs w:val="24"/>
        </w:rPr>
        <w:t>Request for Agenda Items for next meeting (please submit action &amp; discussion items in electronic format</w:t>
      </w:r>
    </w:p>
    <w:p w:rsidR="007D509E" w:rsidRDefault="007D509E" w:rsidP="007D509E">
      <w:pPr>
        <w:pStyle w:val="ListParagraph"/>
        <w:numPr>
          <w:ilvl w:val="1"/>
          <w:numId w:val="1"/>
        </w:numPr>
        <w:spacing w:after="0" w:line="240" w:lineRule="auto"/>
        <w:rPr>
          <w:ins w:id="661" w:author="Traquair, Hannah" w:date="2016-10-18T16:57:00Z"/>
          <w:sz w:val="24"/>
          <w:szCs w:val="24"/>
        </w:rPr>
      </w:pPr>
      <w:ins w:id="662" w:author="Traquair, Hannah" w:date="2016-10-18T16:57:00Z">
        <w:r>
          <w:rPr>
            <w:sz w:val="24"/>
            <w:szCs w:val="24"/>
          </w:rPr>
          <w:t>Adjourn at 4:57; Cislak, Tobin seconded</w:t>
        </w:r>
      </w:ins>
    </w:p>
    <w:p w:rsidR="009F6C35" w:rsidRPr="00021AC6" w:rsidDel="007D509E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del w:id="663" w:author="Traquair, Hannah" w:date="2016-10-18T16:57:00Z"/>
          <w:sz w:val="24"/>
          <w:szCs w:val="24"/>
        </w:rPr>
      </w:pPr>
      <w:del w:id="664" w:author="Traquair, Hannah" w:date="2016-10-18T16:57:00Z">
        <w:r w:rsidRPr="00021AC6" w:rsidDel="007D509E">
          <w:rPr>
            <w:sz w:val="24"/>
            <w:szCs w:val="24"/>
          </w:rPr>
          <w:delText>)</w:delText>
        </w:r>
      </w:del>
    </w:p>
    <w:p w:rsidR="009F6C35" w:rsidRPr="007D509E" w:rsidRDefault="009F6C35" w:rsidP="007D509E">
      <w:pPr>
        <w:pStyle w:val="ListParagraph"/>
        <w:spacing w:after="0" w:line="240" w:lineRule="auto"/>
        <w:rPr>
          <w:sz w:val="24"/>
          <w:szCs w:val="24"/>
        </w:rPr>
      </w:pPr>
    </w:p>
    <w:p w:rsidR="009F6C35" w:rsidRPr="00021AC6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>Reminders:</w:t>
      </w:r>
    </w:p>
    <w:p w:rsidR="009F6C35" w:rsidRPr="00021AC6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>School Council meeting time and place will be posted 24 hours in advance (on UHS Admin. Bulletin Board and in public). Attendance and minutes will be submitted to a School Council officer prior to the next meeting.</w:t>
      </w:r>
    </w:p>
    <w:p w:rsidR="009F6C35" w:rsidRPr="00021AC6" w:rsidRDefault="009F6C35" w:rsidP="009F6C3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>Please observe proper decorum and schedule your time to be able to attend the entire School Council meeting. Each meeting should last 90 minutes and will be adjourned by 5:00 p.m. A quorum, your time, and your participation are valued assets of the UHS School Council.</w:t>
      </w:r>
    </w:p>
    <w:p w:rsidR="009F6C35" w:rsidRPr="00021AC6" w:rsidRDefault="009F6C35" w:rsidP="009F6C35">
      <w:pPr>
        <w:pStyle w:val="ListParagraph"/>
        <w:ind w:left="1080"/>
        <w:rPr>
          <w:sz w:val="24"/>
          <w:szCs w:val="24"/>
        </w:rPr>
      </w:pPr>
    </w:p>
    <w:p w:rsidR="009F6C35" w:rsidRPr="00021AC6" w:rsidRDefault="009F6C35" w:rsidP="009F6C35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21AC6">
        <w:rPr>
          <w:sz w:val="24"/>
          <w:szCs w:val="24"/>
        </w:rPr>
        <w:t xml:space="preserve">Adjournment </w:t>
      </w:r>
    </w:p>
    <w:p w:rsidR="009F6C35" w:rsidRPr="00021AC6" w:rsidRDefault="009F6C35" w:rsidP="009F6C35">
      <w:pPr>
        <w:spacing w:after="0" w:line="240" w:lineRule="auto"/>
        <w:rPr>
          <w:sz w:val="24"/>
          <w:szCs w:val="24"/>
        </w:rPr>
      </w:pPr>
    </w:p>
    <w:p w:rsidR="009F6C35" w:rsidRPr="00021AC6" w:rsidRDefault="009F6C35" w:rsidP="009F6C35">
      <w:pPr>
        <w:spacing w:after="0" w:line="240" w:lineRule="auto"/>
        <w:rPr>
          <w:b/>
          <w:sz w:val="24"/>
          <w:szCs w:val="24"/>
        </w:rPr>
      </w:pPr>
      <w:r w:rsidRPr="00021AC6">
        <w:rPr>
          <w:b/>
          <w:sz w:val="24"/>
          <w:szCs w:val="24"/>
        </w:rPr>
        <w:t>Next Scheduled Meeting: Tuesday, Nov. 8</w:t>
      </w:r>
      <w:r w:rsidRPr="00021AC6">
        <w:rPr>
          <w:b/>
          <w:sz w:val="24"/>
          <w:szCs w:val="24"/>
          <w:vertAlign w:val="superscript"/>
        </w:rPr>
        <w:t>th</w:t>
      </w:r>
      <w:r w:rsidRPr="00021AC6">
        <w:rPr>
          <w:b/>
          <w:sz w:val="24"/>
          <w:szCs w:val="24"/>
        </w:rPr>
        <w:t>, 2016</w:t>
      </w:r>
    </w:p>
    <w:p w:rsidR="009F6C35" w:rsidRPr="00021AC6" w:rsidRDefault="009F6C35" w:rsidP="009F6C35">
      <w:pPr>
        <w:spacing w:after="0" w:line="240" w:lineRule="auto"/>
        <w:rPr>
          <w:b/>
          <w:sz w:val="24"/>
          <w:szCs w:val="24"/>
        </w:rPr>
      </w:pPr>
    </w:p>
    <w:p w:rsidR="009F6C35" w:rsidRPr="00021AC6" w:rsidRDefault="009F6C35" w:rsidP="009F6C35">
      <w:pPr>
        <w:spacing w:after="0" w:line="240" w:lineRule="auto"/>
        <w:rPr>
          <w:b/>
          <w:sz w:val="24"/>
          <w:szCs w:val="24"/>
        </w:rPr>
      </w:pPr>
      <w:r w:rsidRPr="00021AC6">
        <w:rPr>
          <w:b/>
          <w:i/>
          <w:sz w:val="24"/>
          <w:szCs w:val="24"/>
        </w:rPr>
        <w:t>*Please consider joining us at the TUSD Governing Board Meeting at 5:30 on Tuesday, Oct. 18</w:t>
      </w:r>
      <w:r w:rsidRPr="00021AC6">
        <w:rPr>
          <w:b/>
          <w:i/>
          <w:sz w:val="24"/>
          <w:szCs w:val="24"/>
          <w:vertAlign w:val="superscript"/>
        </w:rPr>
        <w:t>th</w:t>
      </w:r>
      <w:r w:rsidRPr="00021AC6">
        <w:rPr>
          <w:b/>
          <w:i/>
          <w:sz w:val="24"/>
          <w:szCs w:val="24"/>
        </w:rPr>
        <w:t xml:space="preserve"> to see UHS get recognized for being awarded a Blue Ribbon School for the second time!  The TUSD Board Meeting takes place at Duffy Elementary and will begin at 5:15 p.m. </w:t>
      </w:r>
      <w:r w:rsidRPr="00021AC6">
        <w:rPr>
          <w:b/>
          <w:sz w:val="24"/>
          <w:szCs w:val="24"/>
        </w:rPr>
        <w:t xml:space="preserve"> </w:t>
      </w:r>
    </w:p>
    <w:p w:rsidR="009F6C35" w:rsidRPr="00021AC6" w:rsidRDefault="009F6C35" w:rsidP="009F6C35">
      <w:pPr>
        <w:spacing w:after="0" w:line="240" w:lineRule="auto"/>
        <w:rPr>
          <w:sz w:val="24"/>
          <w:szCs w:val="24"/>
        </w:rPr>
      </w:pPr>
    </w:p>
    <w:p w:rsidR="00413135" w:rsidRPr="00021AC6" w:rsidRDefault="00413135" w:rsidP="006E0D36">
      <w:pPr>
        <w:spacing w:after="0" w:line="240" w:lineRule="auto"/>
        <w:rPr>
          <w:sz w:val="24"/>
          <w:szCs w:val="24"/>
        </w:rPr>
      </w:pPr>
    </w:p>
    <w:sectPr w:rsidR="00413135" w:rsidRPr="00021AC6" w:rsidSect="006E0D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544" w:rsidRDefault="00690544" w:rsidP="00690544">
      <w:pPr>
        <w:spacing w:after="0" w:line="240" w:lineRule="auto"/>
      </w:pPr>
      <w:r>
        <w:separator/>
      </w:r>
    </w:p>
  </w:endnote>
  <w:endnote w:type="continuationSeparator" w:id="0">
    <w:p w:rsidR="00690544" w:rsidRDefault="00690544" w:rsidP="00690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4" w:rsidRDefault="006905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4" w:rsidRDefault="006905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4" w:rsidRDefault="006905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544" w:rsidRDefault="00690544" w:rsidP="00690544">
      <w:pPr>
        <w:spacing w:after="0" w:line="240" w:lineRule="auto"/>
      </w:pPr>
      <w:r>
        <w:separator/>
      </w:r>
    </w:p>
  </w:footnote>
  <w:footnote w:type="continuationSeparator" w:id="0">
    <w:p w:rsidR="00690544" w:rsidRDefault="00690544" w:rsidP="00690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4" w:rsidRDefault="006905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4" w:rsidRDefault="006905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544" w:rsidRDefault="006905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803D4"/>
    <w:multiLevelType w:val="hybridMultilevel"/>
    <w:tmpl w:val="23B0961E"/>
    <w:lvl w:ilvl="0" w:tplc="B06218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FF6C70"/>
    <w:multiLevelType w:val="hybridMultilevel"/>
    <w:tmpl w:val="B950B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NotTrackMoves/>
  <w:doNotTrackFormatting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36"/>
    <w:rsid w:val="00021AC6"/>
    <w:rsid w:val="00413135"/>
    <w:rsid w:val="00690544"/>
    <w:rsid w:val="006B1C37"/>
    <w:rsid w:val="006E0D36"/>
    <w:rsid w:val="007D509E"/>
    <w:rsid w:val="00847251"/>
    <w:rsid w:val="00884FF1"/>
    <w:rsid w:val="0095246B"/>
    <w:rsid w:val="009C452A"/>
    <w:rsid w:val="009F6C35"/>
    <w:rsid w:val="00B76B22"/>
    <w:rsid w:val="00CB1F79"/>
    <w:rsid w:val="00D10281"/>
    <w:rsid w:val="00DA4326"/>
    <w:rsid w:val="00E02880"/>
    <w:rsid w:val="00EC4519"/>
    <w:rsid w:val="00EF386A"/>
    <w:rsid w:val="00FF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44"/>
  </w:style>
  <w:style w:type="paragraph" w:styleId="Footer">
    <w:name w:val="footer"/>
    <w:basedOn w:val="Normal"/>
    <w:link w:val="FooterChar"/>
    <w:uiPriority w:val="99"/>
    <w:unhideWhenUsed/>
    <w:rsid w:val="0069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D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B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544"/>
  </w:style>
  <w:style w:type="paragraph" w:styleId="Footer">
    <w:name w:val="footer"/>
    <w:basedOn w:val="Normal"/>
    <w:link w:val="FooterChar"/>
    <w:uiPriority w:val="99"/>
    <w:unhideWhenUsed/>
    <w:rsid w:val="006905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C84E96-3EC7-4039-BC12-30BD1F0FC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1722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Tucson Unified School District</Company>
  <LinksUpToDate>false</LinksUpToDate>
  <CharactersWithSpaces>11521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Tully, Meg</dc:creator>
  <cp:lastModifiedBy>Tully, Meg</cp:lastModifiedBy>
  <cp:revision>3</cp:revision>
  <dcterms:created xsi:type="dcterms:W3CDTF">2016-10-19T18:00:00Z</dcterms:created>
  <dcterms:modified xsi:type="dcterms:W3CDTF">2016-11-10T14:57:00Z</dcterms:modified>
</cp:coreProperties>
</file>