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474" w:rsidRDefault="00942474" w:rsidP="00942474">
      <w:pPr>
        <w:rPr>
          <w:b/>
          <w:bCs/>
        </w:rPr>
      </w:pPr>
      <w:r>
        <w:rPr>
          <w:b/>
          <w:bCs/>
        </w:rPr>
        <w:t>Section</w:t>
      </w:r>
      <w:proofErr w:type="gramStart"/>
      <w:r>
        <w:rPr>
          <w:b/>
          <w:bCs/>
        </w:rPr>
        <w:t>  VI.Y</w:t>
      </w:r>
      <w:proofErr w:type="gramEnd"/>
      <w:r>
        <w:rPr>
          <w:b/>
          <w:bCs/>
        </w:rPr>
        <w:t xml:space="preserve">.  -  UHS Student Instructor Program.   </w:t>
      </w:r>
    </w:p>
    <w:p w:rsidR="00942474" w:rsidRDefault="00942474" w:rsidP="00942474">
      <w:pPr>
        <w:ind w:left="1080"/>
        <w:rPr>
          <w:strike/>
        </w:rPr>
      </w:pPr>
      <w:r>
        <w:t>Every  year, students</w:t>
      </w:r>
      <w:r>
        <w:rPr>
          <w:b/>
          <w:bCs/>
        </w:rPr>
        <w:t xml:space="preserve"> </w:t>
      </w:r>
      <w:r>
        <w:t>,</w:t>
      </w:r>
      <w:r>
        <w:rPr>
          <w:b/>
          <w:bCs/>
        </w:rPr>
        <w:t xml:space="preserve"> </w:t>
      </w:r>
      <w:r>
        <w:t>with teacher approval</w:t>
      </w:r>
      <w:r>
        <w:rPr>
          <w:b/>
          <w:bCs/>
        </w:rPr>
        <w:t>,</w:t>
      </w:r>
      <w:r>
        <w:t xml:space="preserve"> who  have  distinguished  themselves  in  their  command  of  a  certain  subject  area, maybe  allowed  to  assume  limited  teaching  capacities  under  the  auspices  of  and  in  concert  with  a  teacher  in  their  area  of  choice.   The  responsibilities  of  an Student Instructor (S.I.) could  include individualized  in class  tutoring,  constructing  homework  problems,  and facilitating small group discussions and test reviews.  </w:t>
      </w:r>
    </w:p>
    <w:p w:rsidR="00942474" w:rsidRDefault="00942474" w:rsidP="00942474">
      <w:pPr>
        <w:ind w:left="1080"/>
      </w:pPr>
      <w:r w:rsidRPr="00547055">
        <w:rPr>
          <w:b/>
          <w:bCs/>
          <w:highlight w:val="yellow"/>
          <w:rPrChange w:id="0" w:author="Tully, Meg" w:date="2017-03-09T11:50:00Z">
            <w:rPr>
              <w:b/>
              <w:bCs/>
            </w:rPr>
          </w:rPrChange>
        </w:rPr>
        <w:t>VI.Y.1.</w:t>
      </w:r>
      <w:bookmarkStart w:id="1" w:name="_GoBack"/>
      <w:bookmarkEnd w:id="1"/>
      <w:r>
        <w:rPr>
          <w:b/>
          <w:bCs/>
        </w:rPr>
        <w:t xml:space="preserve">   </w:t>
      </w:r>
      <w:r>
        <w:t>Student Instructors (S.I.s) must meet the following minimum requirements:</w:t>
      </w:r>
    </w:p>
    <w:p w:rsidR="00942474" w:rsidRDefault="00942474" w:rsidP="00942474">
      <w:pPr>
        <w:ind w:left="1080"/>
      </w:pPr>
      <w:r>
        <w:t xml:space="preserve">1.   </w:t>
      </w:r>
      <w:del w:id="2" w:author="Amy Cislak" w:date="2017-03-03T10:06:00Z">
        <w:r w:rsidDel="00942474">
          <w:delText>11</w:delText>
        </w:r>
        <w:r w:rsidDel="00942474">
          <w:rPr>
            <w:vertAlign w:val="superscript"/>
          </w:rPr>
          <w:delText>th</w:delText>
        </w:r>
        <w:r w:rsidDel="00942474">
          <w:delText xml:space="preserve"> and </w:delText>
        </w:r>
      </w:del>
      <w:r w:rsidRPr="00547055">
        <w:rPr>
          <w:highlight w:val="yellow"/>
          <w:rPrChange w:id="3" w:author="Tully, Meg" w:date="2017-03-09T11:49:00Z">
            <w:rPr/>
          </w:rPrChange>
        </w:rPr>
        <w:t>12</w:t>
      </w:r>
      <w:r w:rsidRPr="00547055">
        <w:rPr>
          <w:highlight w:val="yellow"/>
          <w:vertAlign w:val="superscript"/>
          <w:rPrChange w:id="4" w:author="Tully, Meg" w:date="2017-03-09T11:49:00Z">
            <w:rPr>
              <w:vertAlign w:val="superscript"/>
            </w:rPr>
          </w:rPrChange>
        </w:rPr>
        <w:t>th</w:t>
      </w:r>
      <w:r w:rsidRPr="00547055">
        <w:rPr>
          <w:highlight w:val="yellow"/>
          <w:rPrChange w:id="5" w:author="Tully, Meg" w:date="2017-03-09T11:49:00Z">
            <w:rPr/>
          </w:rPrChange>
        </w:rPr>
        <w:t xml:space="preserve"> grade students</w:t>
      </w:r>
      <w:r>
        <w:t xml:space="preserve"> may be considered with teacher recommendation and administrative approval.</w:t>
      </w:r>
    </w:p>
    <w:p w:rsidR="00942474" w:rsidRDefault="00942474" w:rsidP="00942474">
      <w:pPr>
        <w:ind w:left="1080"/>
      </w:pPr>
      <w:r>
        <w:t>2.   Minimum unweighted 3.0 cumulative GPA, with no “D” or “F” on the student’s high school transcript.</w:t>
      </w:r>
    </w:p>
    <w:p w:rsidR="00942474" w:rsidRDefault="00942474" w:rsidP="00942474">
      <w:pPr>
        <w:ind w:left="1080"/>
      </w:pPr>
      <w:r>
        <w:t>3.  Minimum 95% attendance rate.</w:t>
      </w:r>
    </w:p>
    <w:p w:rsidR="00942474" w:rsidRDefault="00942474" w:rsidP="00942474">
      <w:pPr>
        <w:ind w:left="1080"/>
      </w:pPr>
      <w:r>
        <w:t>4.   History of academic integrity.</w:t>
      </w:r>
    </w:p>
    <w:p w:rsidR="00942474" w:rsidRDefault="00942474" w:rsidP="00942474">
      <w:pPr>
        <w:ind w:left="1080"/>
      </w:pPr>
      <w:r>
        <w:t xml:space="preserve">5.   Students must be on track for graduation and have successfully completed the Health and PE requirements. </w:t>
      </w:r>
    </w:p>
    <w:p w:rsidR="00942474" w:rsidRDefault="00942474" w:rsidP="00942474">
      <w:pPr>
        <w:ind w:left="1080"/>
      </w:pPr>
      <w:r>
        <w:rPr>
          <w:b/>
          <w:bCs/>
        </w:rPr>
        <w:t>VI.Y.2.</w:t>
      </w:r>
      <w:proofErr w:type="gramStart"/>
      <w:r>
        <w:rPr>
          <w:b/>
          <w:bCs/>
        </w:rPr>
        <w:t xml:space="preserve">  </w:t>
      </w:r>
      <w:r>
        <w:t>The</w:t>
      </w:r>
      <w:proofErr w:type="gramEnd"/>
      <w:r>
        <w:t xml:space="preserve"> Student Instructor program shall not be construed as a serious competition to other UHS elective offerings. A student may only be an SI or a student aide once during his/her tenure at UHS.</w:t>
      </w:r>
      <w:r>
        <w:rPr>
          <w:b/>
          <w:bCs/>
        </w:rPr>
        <w:t xml:space="preserve"> </w:t>
      </w:r>
    </w:p>
    <w:p w:rsidR="00942474" w:rsidRDefault="00942474" w:rsidP="00942474">
      <w:pPr>
        <w:ind w:left="1080"/>
        <w:rPr>
          <w:b/>
          <w:bCs/>
        </w:rPr>
      </w:pPr>
      <w:r>
        <w:rPr>
          <w:b/>
          <w:bCs/>
        </w:rPr>
        <w:t xml:space="preserve">VI.Y.3. </w:t>
      </w:r>
      <w:r>
        <w:t>A student may be assigned as a student aide by administration more than once if the purpose of the assignment is to help support the student to meet graduation requirements.</w:t>
      </w:r>
      <w:r>
        <w:rPr>
          <w:b/>
          <w:bCs/>
        </w:rPr>
        <w:t xml:space="preserve">   </w:t>
      </w:r>
    </w:p>
    <w:p w:rsidR="00942474" w:rsidRDefault="00942474" w:rsidP="00942474">
      <w:pPr>
        <w:ind w:left="1080"/>
        <w:rPr>
          <w:b/>
          <w:bCs/>
        </w:rPr>
      </w:pPr>
      <w:r>
        <w:rPr>
          <w:b/>
          <w:bCs/>
        </w:rPr>
        <w:t xml:space="preserve">VI.Y.4.      </w:t>
      </w:r>
      <w:r>
        <w:t>The  exact  responsibilities  of  an  SI</w:t>
      </w:r>
      <w:r>
        <w:rPr>
          <w:b/>
          <w:bCs/>
        </w:rPr>
        <w:t xml:space="preserve"> </w:t>
      </w:r>
      <w:r>
        <w:t>student  will  be  stipulated  in  a  written  syllabus that has been approved by administration. The syllabus will act as a contract between  the  student  and  the  teacher  at  the  outset  of  the  teaching  period.   However, this contract must include the responsibilities outlined above.  The duration of an SI scholar’s duties is one year unless his/her performance deems re-evaluation at the semester.</w:t>
      </w:r>
      <w:r>
        <w:rPr>
          <w:b/>
          <w:bCs/>
        </w:rPr>
        <w:t xml:space="preserve">  </w:t>
      </w:r>
    </w:p>
    <w:p w:rsidR="00942474" w:rsidRDefault="00942474" w:rsidP="00942474">
      <w:pPr>
        <w:ind w:left="1080"/>
        <w:rPr>
          <w:b/>
          <w:bCs/>
        </w:rPr>
      </w:pPr>
      <w:r>
        <w:rPr>
          <w:b/>
          <w:bCs/>
        </w:rPr>
        <w:t xml:space="preserve">VI.Y.5. </w:t>
      </w:r>
      <w:r>
        <w:t xml:space="preserve">If an SI receives a D or an F in any class at the semester grading </w:t>
      </w:r>
      <w:proofErr w:type="gramStart"/>
      <w:r>
        <w:t>period,</w:t>
      </w:r>
      <w:proofErr w:type="gramEnd"/>
      <w:r>
        <w:t xml:space="preserve"> they will be removed from their SI position for academic support services. </w:t>
      </w:r>
    </w:p>
    <w:p w:rsidR="00942474" w:rsidRDefault="00942474" w:rsidP="00942474">
      <w:pPr>
        <w:ind w:left="1080"/>
        <w:rPr>
          <w:ins w:id="6" w:author="Amy Cislak" w:date="2017-03-03T10:08:00Z"/>
        </w:rPr>
      </w:pPr>
      <w:r>
        <w:rPr>
          <w:b/>
          <w:bCs/>
        </w:rPr>
        <w:t xml:space="preserve">VI.Y.6. </w:t>
      </w:r>
      <w:r>
        <w:t xml:space="preserve">As such, SI students will receive credit as a two (2) semester elective course.  UHS administration shall ensure that the SI class has an appropriate TUSD course number. </w:t>
      </w:r>
    </w:p>
    <w:p w:rsidR="00942474" w:rsidRPr="00547055" w:rsidRDefault="00942474" w:rsidP="00942474">
      <w:pPr>
        <w:ind w:left="1080"/>
        <w:rPr>
          <w:ins w:id="7" w:author="Amy Cislak" w:date="2017-03-03T10:09:00Z"/>
          <w:bCs/>
          <w:highlight w:val="yellow"/>
          <w:rPrChange w:id="8" w:author="Tully, Meg" w:date="2017-03-09T11:50:00Z">
            <w:rPr>
              <w:ins w:id="9" w:author="Amy Cislak" w:date="2017-03-03T10:09:00Z"/>
              <w:bCs/>
            </w:rPr>
          </w:rPrChange>
        </w:rPr>
      </w:pPr>
      <w:ins w:id="10" w:author="Amy Cislak" w:date="2017-03-03T10:08:00Z">
        <w:r w:rsidRPr="00547055">
          <w:rPr>
            <w:bCs/>
            <w:highlight w:val="yellow"/>
            <w:rPrChange w:id="11" w:author="Tully, Meg" w:date="2017-03-09T11:50:00Z">
              <w:rPr>
                <w:b/>
                <w:bCs/>
              </w:rPr>
            </w:rPrChange>
          </w:rPr>
          <w:t>VI.Y.7</w:t>
        </w:r>
        <w:proofErr w:type="gramStart"/>
        <w:r w:rsidRPr="00547055">
          <w:rPr>
            <w:bCs/>
            <w:highlight w:val="yellow"/>
            <w:rPrChange w:id="12" w:author="Tully, Meg" w:date="2017-03-09T11:50:00Z">
              <w:rPr>
                <w:bCs/>
              </w:rPr>
            </w:rPrChange>
          </w:rPr>
          <w:t>.  Student</w:t>
        </w:r>
        <w:proofErr w:type="gramEnd"/>
        <w:r w:rsidRPr="00547055">
          <w:rPr>
            <w:bCs/>
            <w:highlight w:val="yellow"/>
            <w:rPrChange w:id="13" w:author="Tully, Meg" w:date="2017-03-09T11:50:00Z">
              <w:rPr>
                <w:bCs/>
              </w:rPr>
            </w:rPrChange>
          </w:rPr>
          <w:t xml:space="preserve"> Instructors shall receive a Pass/Fail grade, not a letter grade for their </w:t>
        </w:r>
      </w:ins>
      <w:ins w:id="14" w:author="Amy Cislak" w:date="2017-03-03T10:09:00Z">
        <w:r w:rsidRPr="00547055">
          <w:rPr>
            <w:bCs/>
            <w:highlight w:val="yellow"/>
            <w:rPrChange w:id="15" w:author="Tully, Meg" w:date="2017-03-09T11:50:00Z">
              <w:rPr>
                <w:bCs/>
              </w:rPr>
            </w:rPrChange>
          </w:rPr>
          <w:t>participation</w:t>
        </w:r>
      </w:ins>
      <w:ins w:id="16" w:author="Amy Cislak" w:date="2017-03-03T10:08:00Z">
        <w:r w:rsidRPr="00547055">
          <w:rPr>
            <w:bCs/>
            <w:highlight w:val="yellow"/>
            <w:rPrChange w:id="17" w:author="Tully, Meg" w:date="2017-03-09T11:50:00Z">
              <w:rPr>
                <w:bCs/>
              </w:rPr>
            </w:rPrChange>
          </w:rPr>
          <w:t xml:space="preserve"> </w:t>
        </w:r>
      </w:ins>
      <w:ins w:id="18" w:author="Amy Cislak" w:date="2017-03-03T10:09:00Z">
        <w:r w:rsidRPr="00547055">
          <w:rPr>
            <w:bCs/>
            <w:highlight w:val="yellow"/>
            <w:rPrChange w:id="19" w:author="Tully, Meg" w:date="2017-03-09T11:50:00Z">
              <w:rPr>
                <w:bCs/>
              </w:rPr>
            </w:rPrChange>
          </w:rPr>
          <w:t>in the course</w:t>
        </w:r>
      </w:ins>
    </w:p>
    <w:p w:rsidR="00942474" w:rsidRDefault="00942474" w:rsidP="00942474">
      <w:pPr>
        <w:ind w:left="1080"/>
        <w:rPr>
          <w:b/>
          <w:bCs/>
        </w:rPr>
      </w:pPr>
      <w:ins w:id="20" w:author="Amy Cislak" w:date="2017-03-03T10:09:00Z">
        <w:r w:rsidRPr="00547055">
          <w:rPr>
            <w:b/>
            <w:bCs/>
            <w:highlight w:val="yellow"/>
            <w:rPrChange w:id="21" w:author="Tully, Meg" w:date="2017-03-09T11:50:00Z">
              <w:rPr>
                <w:bCs/>
              </w:rPr>
            </w:rPrChange>
          </w:rPr>
          <w:t>VI.Y.8</w:t>
        </w:r>
        <w:proofErr w:type="gramStart"/>
        <w:r w:rsidRPr="00547055">
          <w:rPr>
            <w:bCs/>
            <w:highlight w:val="yellow"/>
            <w:rPrChange w:id="22" w:author="Tully, Meg" w:date="2017-03-09T11:50:00Z">
              <w:rPr>
                <w:bCs/>
              </w:rPr>
            </w:rPrChange>
          </w:rPr>
          <w:t xml:space="preserve">.   As per FERPA </w:t>
        </w:r>
      </w:ins>
      <w:ins w:id="23" w:author="Amy Cislak" w:date="2017-03-03T10:10:00Z">
        <w:r w:rsidRPr="00547055">
          <w:rPr>
            <w:bCs/>
            <w:highlight w:val="yellow"/>
            <w:rPrChange w:id="24" w:author="Tully, Meg" w:date="2017-03-09T11:50:00Z">
              <w:rPr>
                <w:bCs/>
              </w:rPr>
            </w:rPrChange>
          </w:rPr>
          <w:t xml:space="preserve">guidelines </w:t>
        </w:r>
      </w:ins>
      <w:ins w:id="25" w:author="Amy Cislak" w:date="2017-03-03T10:09:00Z">
        <w:r w:rsidRPr="00547055">
          <w:rPr>
            <w:bCs/>
            <w:highlight w:val="yellow"/>
            <w:rPrChange w:id="26" w:author="Tully, Meg" w:date="2017-03-09T11:50:00Z">
              <w:rPr>
                <w:bCs/>
              </w:rPr>
            </w:rPrChange>
          </w:rPr>
          <w:t xml:space="preserve">and TUSD Governing Board Policy, </w:t>
        </w:r>
      </w:ins>
      <w:ins w:id="27" w:author="Amy Cislak" w:date="2017-03-03T10:10:00Z">
        <w:r w:rsidRPr="00547055">
          <w:rPr>
            <w:bCs/>
            <w:highlight w:val="yellow"/>
            <w:rPrChange w:id="28" w:author="Tully, Meg" w:date="2017-03-09T11:50:00Z">
              <w:rPr>
                <w:bCs/>
              </w:rPr>
            </w:rPrChange>
          </w:rPr>
          <w:t>no Student Instructor or student/office aid will</w:t>
        </w:r>
        <w:proofErr w:type="gramEnd"/>
        <w:r w:rsidRPr="00547055">
          <w:rPr>
            <w:bCs/>
            <w:highlight w:val="yellow"/>
            <w:rPrChange w:id="29" w:author="Tully, Meg" w:date="2017-03-09T11:50:00Z">
              <w:rPr>
                <w:bCs/>
              </w:rPr>
            </w:rPrChange>
          </w:rPr>
          <w:t xml:space="preserve"> have access to other student’s grades or records nor will they be permitted to grade or assign grades.</w:t>
        </w:r>
        <w:r>
          <w:rPr>
            <w:bCs/>
          </w:rPr>
          <w:t xml:space="preserve">   </w:t>
        </w:r>
      </w:ins>
      <w:r>
        <w:rPr>
          <w:b/>
          <w:bCs/>
        </w:rPr>
        <w:t>(Res 27-6, 5/13/2014)</w:t>
      </w:r>
    </w:p>
    <w:p w:rsidR="00942474" w:rsidRDefault="00942474" w:rsidP="00942474">
      <w:pPr>
        <w:rPr>
          <w:rFonts w:ascii="Calibri" w:hAnsi="Calibri"/>
          <w:sz w:val="22"/>
          <w:szCs w:val="22"/>
        </w:rPr>
      </w:pPr>
    </w:p>
    <w:p w:rsidR="006344B2" w:rsidRDefault="006344B2"/>
    <w:sectPr w:rsidR="00634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74"/>
    <w:rsid w:val="00547055"/>
    <w:rsid w:val="006344B2"/>
    <w:rsid w:val="00942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47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474"/>
    <w:rPr>
      <w:rFonts w:ascii="Tahoma" w:hAnsi="Tahoma" w:cs="Tahoma"/>
      <w:sz w:val="16"/>
      <w:szCs w:val="16"/>
    </w:rPr>
  </w:style>
  <w:style w:type="character" w:customStyle="1" w:styleId="BalloonTextChar">
    <w:name w:val="Balloon Text Char"/>
    <w:basedOn w:val="DefaultParagraphFont"/>
    <w:link w:val="BalloonText"/>
    <w:uiPriority w:val="99"/>
    <w:semiHidden/>
    <w:rsid w:val="009424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47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474"/>
    <w:rPr>
      <w:rFonts w:ascii="Tahoma" w:hAnsi="Tahoma" w:cs="Tahoma"/>
      <w:sz w:val="16"/>
      <w:szCs w:val="16"/>
    </w:rPr>
  </w:style>
  <w:style w:type="character" w:customStyle="1" w:styleId="BalloonTextChar">
    <w:name w:val="Balloon Text Char"/>
    <w:basedOn w:val="DefaultParagraphFont"/>
    <w:link w:val="BalloonText"/>
    <w:uiPriority w:val="99"/>
    <w:semiHidden/>
    <w:rsid w:val="009424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85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Cislak</dc:creator>
  <cp:lastModifiedBy>Tully, Meg</cp:lastModifiedBy>
  <cp:revision>2</cp:revision>
  <dcterms:created xsi:type="dcterms:W3CDTF">2017-03-09T18:50:00Z</dcterms:created>
  <dcterms:modified xsi:type="dcterms:W3CDTF">2017-03-09T18:50:00Z</dcterms:modified>
</cp:coreProperties>
</file>