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158" w:rsidRPr="00942AD6" w:rsidRDefault="003D5158" w:rsidP="003D5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proofErr w:type="gramStart"/>
      <w:r>
        <w:rPr>
          <w:b/>
          <w:bCs/>
        </w:rPr>
        <w:t>Section  VII.C</w:t>
      </w:r>
      <w:proofErr w:type="gramEnd"/>
      <w:r w:rsidRPr="00942AD6">
        <w:rPr>
          <w:b/>
          <w:bCs/>
        </w:rPr>
        <w:t xml:space="preserve">.  -  </w:t>
      </w:r>
      <w:proofErr w:type="gramStart"/>
      <w:smartTag w:uri="urn:schemas-microsoft-com:office:smarttags" w:element="place">
        <w:r w:rsidRPr="00942AD6">
          <w:rPr>
            <w:b/>
            <w:bCs/>
          </w:rPr>
          <w:t xml:space="preserve">University  </w:t>
        </w:r>
        <w:smartTag w:uri="urn:schemas-microsoft-com:office:smarttags" w:element="PlaceType">
          <w:r w:rsidRPr="00942AD6">
            <w:rPr>
              <w:b/>
              <w:bCs/>
            </w:rPr>
            <w:t>High</w:t>
          </w:r>
          <w:proofErr w:type="gramEnd"/>
          <w:r w:rsidRPr="00942AD6">
            <w:rPr>
              <w:b/>
              <w:bCs/>
            </w:rPr>
            <w:t xml:space="preserve">  School</w:t>
          </w:r>
        </w:smartTag>
      </w:smartTag>
      <w:r w:rsidRPr="00942AD6">
        <w:rPr>
          <w:b/>
          <w:bCs/>
        </w:rPr>
        <w:t xml:space="preserve">  Vision.   </w:t>
      </w:r>
      <w:r w:rsidRPr="00942AD6">
        <w:rPr>
          <w:b/>
          <w:bCs/>
        </w:rPr>
        <w:fldChar w:fldCharType="begin"/>
      </w:r>
      <w:r w:rsidRPr="00942AD6">
        <w:instrText>tc "</w:instrText>
      </w:r>
      <w:r w:rsidRPr="00942AD6">
        <w:rPr>
          <w:b/>
          <w:bCs/>
        </w:rPr>
        <w:instrText xml:space="preserve">Section  VII.L.  -  University  High  School  Vision.   </w:instrText>
      </w:r>
      <w:r w:rsidRPr="00942AD6">
        <w:instrText>"</w:instrText>
      </w:r>
      <w:r w:rsidRPr="00942AD6">
        <w:rPr>
          <w:b/>
          <w:bCs/>
        </w:rPr>
        <w:fldChar w:fldCharType="end"/>
      </w:r>
    </w:p>
    <w:p w:rsidR="003D5158" w:rsidRPr="00942AD6" w:rsidRDefault="003D5158" w:rsidP="003D5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sidRPr="00942AD6">
        <w:t>University  High  School  i</w:t>
      </w:r>
      <w:r>
        <w:t>s  a  college  preparatory  selec</w:t>
      </w:r>
      <w:r w:rsidRPr="00942AD6">
        <w:t>ted-enrollment  public  school,  which  provides  a  challenging,  intellectual  education  creatively  satisfying  education  for  a  diverse  population  of academically  focused  students.</w:t>
      </w:r>
    </w:p>
    <w:p w:rsidR="003D5158" w:rsidRPr="00942AD6" w:rsidRDefault="003D5158" w:rsidP="003D5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sidRPr="00942AD6">
        <w:t xml:space="preserve">Scholastically,  University  High  School  demonstrates  achievement  and  excellence  through  college  preparatory  </w:t>
      </w:r>
      <w:r w:rsidRPr="00831BB3">
        <w:rPr>
          <w:highlight w:val="yellow"/>
          <w:rPrChange w:id="0" w:author="Tully, Meg" w:date="2017-03-09T11:53:00Z">
            <w:rPr/>
          </w:rPrChange>
        </w:rPr>
        <w:t xml:space="preserve">accreditation  </w:t>
      </w:r>
      <w:del w:id="1" w:author="Amy Cislak" w:date="2017-03-03T10:12:00Z">
        <w:r w:rsidRPr="00831BB3" w:rsidDel="00E34E83">
          <w:rPr>
            <w:highlight w:val="yellow"/>
            <w:rPrChange w:id="2" w:author="Tully, Meg" w:date="2017-03-09T11:53:00Z">
              <w:rPr/>
            </w:rPrChange>
          </w:rPr>
          <w:delText xml:space="preserve">in  the </w:delText>
        </w:r>
      </w:del>
      <w:proofErr w:type="spellStart"/>
      <w:ins w:id="3" w:author="Amy Cislak" w:date="2017-03-03T10:12:00Z">
        <w:r w:rsidR="00E34E83" w:rsidRPr="00831BB3">
          <w:rPr>
            <w:highlight w:val="yellow"/>
            <w:rPrChange w:id="4" w:author="Tully, Meg" w:date="2017-03-09T11:53:00Z">
              <w:rPr/>
            </w:rPrChange>
          </w:rPr>
          <w:t>Advan</w:t>
        </w:r>
      </w:ins>
      <w:ins w:id="5" w:author="Amy Cislak" w:date="2017-03-03T10:54:00Z">
        <w:r w:rsidR="00BB151A" w:rsidRPr="00831BB3">
          <w:rPr>
            <w:highlight w:val="yellow"/>
            <w:rPrChange w:id="6" w:author="Tully, Meg" w:date="2017-03-09T11:53:00Z">
              <w:rPr/>
            </w:rPrChange>
          </w:rPr>
          <w:t>c</w:t>
        </w:r>
      </w:ins>
      <w:ins w:id="7" w:author="Amy Cislak" w:date="2017-03-03T10:12:00Z">
        <w:r w:rsidR="00E34E83" w:rsidRPr="00831BB3">
          <w:rPr>
            <w:highlight w:val="yellow"/>
            <w:rPrChange w:id="8" w:author="Tully, Meg" w:date="2017-03-09T11:53:00Z">
              <w:rPr/>
            </w:rPrChange>
          </w:rPr>
          <w:t>ED</w:t>
        </w:r>
        <w:proofErr w:type="spellEnd"/>
        <w:r w:rsidR="00E34E83" w:rsidRPr="00831BB3">
          <w:rPr>
            <w:highlight w:val="yellow"/>
            <w:rPrChange w:id="9" w:author="Tully, Meg" w:date="2017-03-09T11:53:00Z">
              <w:rPr/>
            </w:rPrChange>
          </w:rPr>
          <w:t>.</w:t>
        </w:r>
      </w:ins>
      <w:r w:rsidRPr="00831BB3">
        <w:rPr>
          <w:highlight w:val="yellow"/>
          <w:rPrChange w:id="10" w:author="Tully, Meg" w:date="2017-03-09T11:53:00Z">
            <w:rPr/>
          </w:rPrChange>
        </w:rPr>
        <w:t xml:space="preserve"> </w:t>
      </w:r>
      <w:del w:id="11" w:author="Amy Cislak" w:date="2017-03-03T10:12:00Z">
        <w:r w:rsidRPr="00831BB3" w:rsidDel="00E34E83">
          <w:rPr>
            <w:highlight w:val="yellow"/>
            <w:rPrChange w:id="12" w:author="Tully, Meg" w:date="2017-03-09T11:53:00Z">
              <w:rPr/>
            </w:rPrChange>
          </w:rPr>
          <w:delText>North  Central  Association.</w:delText>
        </w:r>
        <w:r w:rsidRPr="00942AD6" w:rsidDel="00E34E83">
          <w:delText xml:space="preserve">   </w:delText>
        </w:r>
      </w:del>
      <w:r w:rsidRPr="00942AD6">
        <w:t>Students  consistently  achieve  high  scores  on  standardized  and  advanced  placement  tests,  earn  admission  to  prestigious  colleges,  and  win  respected  scholarships  and  awards.   Students  also  participate  in  challenging  academic,  fine  arts,  and  athletic  competitions  earning  state  and  national  awards.</w:t>
      </w:r>
    </w:p>
    <w:p w:rsidR="003D5158" w:rsidRPr="00942AD6" w:rsidRDefault="003D5158" w:rsidP="003D5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sidRPr="00942AD6">
        <w:t>Instructionally,  a  highly  qualified  and  dedicated  faculty  guides  students  toward  the  goal  of  life-long  learning  and  responsible  citizenship.   The  curriculum  at  University  high  School  challenges  students  with  college-level  courses  in  a  variety  of  disciplines,  which  help  them  to  realize  their  intellectual  potential  and  apply  their  skills  in  real  world  situations.   The  educational  program  provides  opportunities  for  creative  expression,  the  development  of  technological  skills,  and  preparation  for  careers  in  the  global  economy  of  the  21st  century.</w:t>
      </w:r>
    </w:p>
    <w:p w:rsidR="003D5158" w:rsidRPr="00942AD6" w:rsidRDefault="003D5158" w:rsidP="003D5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sidRPr="00942AD6">
        <w:t xml:space="preserve">Socially,  University  High  School  fosters  the  celebration  of  diversity  in  the  acceptance  of  self  and  others.   The  school  community  offers  social  support  and  acceptance  for  academically  focused  students  of  all  ethnic  groups,  encourages  risk-taking,  allows  for  freedom  of  expression,  expects  ethical  and  responsible  behavior,  and  provides  an  enriched  atmosphere  in  which  all  students  can  pursue  the  realization  of  their  personal  goals.  </w:t>
      </w:r>
    </w:p>
    <w:p w:rsidR="003D5158" w:rsidRPr="00942AD6" w:rsidRDefault="003D5158" w:rsidP="003D5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sidRPr="00942AD6">
        <w:t xml:space="preserve">Administratively,  University  High  School  incorporates  shared  decision  making  to  involve  all  stakeholders  in  supporting  the  mission  and  vision  of  the  school.  Students,  parents,  alumni,  staff,  and  administrators  are  actively  involved  in  the  school  process  through  participation  in  such  organizations  as  the  Student  Activities  Board,  Parents’  Association,  and  </w:t>
      </w:r>
      <w:r w:rsidRPr="008F46F5">
        <w:t>School</w:t>
      </w:r>
      <w:r>
        <w:rPr>
          <w:b/>
        </w:rPr>
        <w:t xml:space="preserve"> </w:t>
      </w:r>
      <w:r w:rsidRPr="00942AD6">
        <w:t xml:space="preserve">Council.   In  addition,  administrators  are  engaged  in  the  learning  process,  support  reflective  change  based  on  research,  and  provide  leadership  through  a  cooperative  process.   </w:t>
      </w:r>
      <w:r w:rsidRPr="00942AD6">
        <w:rPr>
          <w:b/>
          <w:bCs/>
        </w:rPr>
        <w:t>(</w:t>
      </w:r>
      <w:proofErr w:type="gramStart"/>
      <w:r w:rsidRPr="00942AD6">
        <w:rPr>
          <w:b/>
          <w:bCs/>
        </w:rPr>
        <w:t>Res  9</w:t>
      </w:r>
      <w:proofErr w:type="gramEnd"/>
      <w:r w:rsidRPr="00942AD6">
        <w:rPr>
          <w:b/>
          <w:bCs/>
        </w:rPr>
        <w:t>-45,  3/17/98;  Res  10-21,  9/15/98</w:t>
      </w:r>
      <w:r>
        <w:rPr>
          <w:b/>
          <w:bCs/>
        </w:rPr>
        <w:t>; Res 23-15, 2-14-2012; Res 28-12, 9-8-2015</w:t>
      </w:r>
      <w:r w:rsidRPr="00942AD6">
        <w:rPr>
          <w:b/>
          <w:bCs/>
        </w:rPr>
        <w:t>)</w:t>
      </w:r>
    </w:p>
    <w:p w:rsidR="003D5158" w:rsidRPr="00942AD6" w:rsidRDefault="003D5158" w:rsidP="003D5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p>
    <w:p w:rsidR="003D5158" w:rsidRPr="00942AD6" w:rsidRDefault="003D5158" w:rsidP="003D5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Pr>
          <w:b/>
          <w:bCs/>
        </w:rPr>
        <w:t>Section VII.D</w:t>
      </w:r>
      <w:r w:rsidRPr="00942AD6">
        <w:rPr>
          <w:b/>
          <w:bCs/>
        </w:rPr>
        <w:t xml:space="preserve">. - </w:t>
      </w:r>
      <w:r w:rsidRPr="00942AD6">
        <w:rPr>
          <w:b/>
        </w:rPr>
        <w:t>University High School Institutional Vision and Goals</w:t>
      </w:r>
    </w:p>
    <w:p w:rsidR="003D5158" w:rsidRPr="00831BB3" w:rsidDel="00E34E83" w:rsidRDefault="003D5158" w:rsidP="00E34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del w:id="13" w:author="Amy Cislak" w:date="2017-03-03T10:14:00Z"/>
          <w:highlight w:val="yellow"/>
          <w:lang w:val="fr-FR"/>
          <w:rPrChange w:id="14" w:author="Tully, Meg" w:date="2017-03-09T11:53:00Z">
            <w:rPr>
              <w:del w:id="15" w:author="Amy Cislak" w:date="2017-03-03T10:14:00Z"/>
              <w:lang w:val="fr-FR"/>
            </w:rPr>
          </w:rPrChange>
        </w:rPr>
      </w:pPr>
      <w:proofErr w:type="gramStart"/>
      <w:r>
        <w:rPr>
          <w:b/>
        </w:rPr>
        <w:t>VII.D.1.</w:t>
      </w:r>
      <w:proofErr w:type="gramEnd"/>
      <w:r>
        <w:rPr>
          <w:b/>
        </w:rPr>
        <w:tab/>
      </w:r>
      <w:del w:id="16" w:author="Amy Cislak" w:date="2017-03-03T10:14:00Z">
        <w:r w:rsidRPr="00831BB3" w:rsidDel="00E34E83">
          <w:rPr>
            <w:b/>
            <w:highlight w:val="yellow"/>
            <w:rPrChange w:id="17" w:author="Tully, Meg" w:date="2017-03-09T11:53:00Z">
              <w:rPr>
                <w:b/>
              </w:rPr>
            </w:rPrChange>
          </w:rPr>
          <w:delText xml:space="preserve">UHS School Council Goals for </w:delText>
        </w:r>
        <w:r w:rsidRPr="00831BB3" w:rsidDel="00E34E83">
          <w:rPr>
            <w:b/>
            <w:strike/>
            <w:highlight w:val="yellow"/>
            <w:rPrChange w:id="18" w:author="Tully, Meg" w:date="2017-03-09T11:53:00Z">
              <w:rPr>
                <w:b/>
                <w:strike/>
              </w:rPr>
            </w:rPrChange>
          </w:rPr>
          <w:delText>2015-2016</w:delText>
        </w:r>
        <w:r w:rsidR="008A671B" w:rsidRPr="00831BB3" w:rsidDel="00E34E83">
          <w:rPr>
            <w:b/>
            <w:strike/>
            <w:highlight w:val="yellow"/>
            <w:rPrChange w:id="19" w:author="Tully, Meg" w:date="2017-03-09T11:53:00Z">
              <w:rPr>
                <w:b/>
                <w:strike/>
              </w:rPr>
            </w:rPrChange>
          </w:rPr>
          <w:delText xml:space="preserve"> </w:delText>
        </w:r>
        <w:r w:rsidR="008A671B" w:rsidRPr="00831BB3" w:rsidDel="00E34E83">
          <w:rPr>
            <w:b/>
            <w:highlight w:val="yellow"/>
            <w:rPrChange w:id="20" w:author="Tully, Meg" w:date="2017-03-09T11:53:00Z">
              <w:rPr>
                <w:b/>
              </w:rPr>
            </w:rPrChange>
          </w:rPr>
          <w:delText>2017-2018</w:delText>
        </w:r>
      </w:del>
    </w:p>
    <w:p w:rsidR="003D5158" w:rsidRPr="00831BB3" w:rsidDel="00E34E83" w:rsidRDefault="003D5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del w:id="21" w:author="Amy Cislak" w:date="2017-03-03T10:14:00Z"/>
          <w:highlight w:val="yellow"/>
          <w:rPrChange w:id="22" w:author="Tully, Meg" w:date="2017-03-09T11:53:00Z">
            <w:rPr>
              <w:del w:id="23" w:author="Amy Cislak" w:date="2017-03-03T10:14:00Z"/>
            </w:rPr>
          </w:rPrChange>
        </w:rPr>
        <w:pPrChange w:id="24" w:author="Amy Cislak" w:date="2017-03-03T10:14:00Z">
          <w:pPr>
            <w:ind w:left="2160"/>
          </w:pPr>
        </w:pPrChange>
      </w:pPr>
      <w:del w:id="25" w:author="Amy Cislak" w:date="2017-03-03T10:14:00Z">
        <w:r w:rsidRPr="00831BB3" w:rsidDel="00E34E83">
          <w:rPr>
            <w:highlight w:val="yellow"/>
            <w:rPrChange w:id="26" w:author="Tully, Meg" w:date="2017-03-09T11:53:00Z">
              <w:rPr/>
            </w:rPrChange>
          </w:rPr>
          <w:delText>The primary goal for the University High School (UHS) School Council during the 2015-2016 school year is to support the UHS Vision and to promote UHS’ best interests moving forward. The School Council will strive to meet needs that will promote academic excellence and diversity at UHS in the future. The overarching goal incorporates a variety of more specific goals, including:</w:delText>
        </w:r>
      </w:del>
    </w:p>
    <w:p w:rsidR="003D5158" w:rsidRPr="00831BB3" w:rsidDel="00E34E83" w:rsidRDefault="003D5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del w:id="27" w:author="Amy Cislak" w:date="2017-03-03T10:14:00Z"/>
          <w:highlight w:val="yellow"/>
          <w:rPrChange w:id="28" w:author="Tully, Meg" w:date="2017-03-09T11:53:00Z">
            <w:rPr>
              <w:del w:id="29" w:author="Amy Cislak" w:date="2017-03-03T10:14:00Z"/>
            </w:rPr>
          </w:rPrChange>
        </w:rPr>
        <w:pPrChange w:id="30" w:author="Amy Cislak" w:date="2017-03-03T10:14:00Z">
          <w:pPr>
            <w:ind w:left="2160"/>
          </w:pPr>
        </w:pPrChange>
      </w:pPr>
      <w:del w:id="31" w:author="Amy Cislak" w:date="2017-03-03T10:14:00Z">
        <w:r w:rsidRPr="00831BB3" w:rsidDel="00E34E83">
          <w:rPr>
            <w:highlight w:val="yellow"/>
            <w:rPrChange w:id="32" w:author="Tully, Meg" w:date="2017-03-09T11:53:00Z">
              <w:rPr/>
            </w:rPrChange>
          </w:rPr>
          <w:delText>1) actively pursue a centrally-located high school campus for UHS;</w:delText>
        </w:r>
      </w:del>
    </w:p>
    <w:p w:rsidR="003D5158" w:rsidRPr="00831BB3" w:rsidDel="00E34E83" w:rsidRDefault="003D5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del w:id="33" w:author="Amy Cislak" w:date="2017-03-03T10:14:00Z"/>
          <w:highlight w:val="yellow"/>
          <w:rPrChange w:id="34" w:author="Tully, Meg" w:date="2017-03-09T11:53:00Z">
            <w:rPr>
              <w:del w:id="35" w:author="Amy Cislak" w:date="2017-03-03T10:14:00Z"/>
            </w:rPr>
          </w:rPrChange>
        </w:rPr>
        <w:pPrChange w:id="36" w:author="Amy Cislak" w:date="2017-03-03T10:14:00Z">
          <w:pPr>
            <w:ind w:left="2160"/>
          </w:pPr>
        </w:pPrChange>
      </w:pPr>
      <w:del w:id="37" w:author="Amy Cislak" w:date="2017-03-03T10:14:00Z">
        <w:r w:rsidRPr="00831BB3" w:rsidDel="00E34E83">
          <w:rPr>
            <w:highlight w:val="yellow"/>
            <w:rPrChange w:id="38" w:author="Tully, Meg" w:date="2017-03-09T11:53:00Z">
              <w:rPr/>
            </w:rPrChange>
          </w:rPr>
          <w:delText>2) actively pursue a magnet middle school for academics to be paired with UHS on the same site</w:delText>
        </w:r>
        <w:r w:rsidR="008A671B" w:rsidRPr="00831BB3" w:rsidDel="00E34E83">
          <w:rPr>
            <w:highlight w:val="yellow"/>
            <w:rPrChange w:id="39" w:author="Tully, Meg" w:date="2017-03-09T11:53:00Z">
              <w:rPr/>
            </w:rPrChange>
          </w:rPr>
          <w:delText xml:space="preserve"> </w:delText>
        </w:r>
        <w:r w:rsidR="008A671B" w:rsidRPr="00831BB3" w:rsidDel="00E34E83">
          <w:rPr>
            <w:b/>
            <w:highlight w:val="yellow"/>
            <w:rPrChange w:id="40" w:author="Tully, Meg" w:date="2017-03-09T11:53:00Z">
              <w:rPr>
                <w:b/>
              </w:rPr>
            </w:rPrChange>
          </w:rPr>
          <w:delText xml:space="preserve">WITH A CURRICULUM AND INSTRUCTIONAL FOCUS TO PREPARE STUDENTS FOR </w:delText>
        </w:r>
        <w:r w:rsidR="00386C9C" w:rsidRPr="00831BB3" w:rsidDel="00E34E83">
          <w:rPr>
            <w:b/>
            <w:highlight w:val="yellow"/>
            <w:rPrChange w:id="41" w:author="Tully, Meg" w:date="2017-03-09T11:53:00Z">
              <w:rPr>
                <w:b/>
              </w:rPr>
            </w:rPrChange>
          </w:rPr>
          <w:delText>SUCCESS IN A COLLEGE PREPARATORY HIGH SCHOOL INCLUDING UHS</w:delText>
        </w:r>
        <w:r w:rsidRPr="00831BB3" w:rsidDel="00E34E83">
          <w:rPr>
            <w:highlight w:val="yellow"/>
            <w:rPrChange w:id="42" w:author="Tully, Meg" w:date="2017-03-09T11:53:00Z">
              <w:rPr/>
            </w:rPrChange>
          </w:rPr>
          <w:delText>;</w:delText>
        </w:r>
      </w:del>
    </w:p>
    <w:p w:rsidR="003D5158" w:rsidDel="00E34E83" w:rsidRDefault="003D5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del w:id="43" w:author="Amy Cislak" w:date="2017-03-03T10:14:00Z"/>
        </w:rPr>
        <w:pPrChange w:id="44" w:author="Amy Cislak" w:date="2017-03-03T10:14:00Z">
          <w:pPr>
            <w:ind w:left="2160"/>
          </w:pPr>
        </w:pPrChange>
      </w:pPr>
      <w:del w:id="45" w:author="Amy Cislak" w:date="2017-03-03T10:14:00Z">
        <w:r w:rsidRPr="00831BB3" w:rsidDel="00E34E83">
          <w:rPr>
            <w:highlight w:val="yellow"/>
            <w:rPrChange w:id="46" w:author="Tully, Meg" w:date="2017-03-09T11:53:00Z">
              <w:rPr/>
            </w:rPrChange>
          </w:rPr>
          <w:delText>3) being actively involved in decisions related to UHS admissions, as per the charges required by the Unitary Status Plan;</w:delText>
        </w:r>
      </w:del>
    </w:p>
    <w:p w:rsidR="003D5158" w:rsidRPr="00831BB3" w:rsidDel="00E34E83" w:rsidRDefault="003D5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del w:id="47" w:author="Amy Cislak" w:date="2017-03-03T10:14:00Z"/>
          <w:b/>
          <w:highlight w:val="yellow"/>
          <w:rPrChange w:id="48" w:author="Tully, Meg" w:date="2017-03-09T11:54:00Z">
            <w:rPr>
              <w:del w:id="49" w:author="Amy Cislak" w:date="2017-03-03T10:14:00Z"/>
              <w:b/>
            </w:rPr>
          </w:rPrChange>
        </w:rPr>
        <w:pPrChange w:id="50" w:author="Amy Cislak" w:date="2017-03-03T10:14:00Z">
          <w:pPr/>
        </w:pPrChange>
      </w:pPr>
      <w:del w:id="51" w:author="Amy Cislak" w:date="2017-03-03T10:14:00Z">
        <w:r w:rsidDel="00E34E83">
          <w:lastRenderedPageBreak/>
          <w:delText xml:space="preserve"> </w:delText>
        </w:r>
        <w:r w:rsidDel="00E34E83">
          <w:tab/>
        </w:r>
        <w:r w:rsidDel="00E34E83">
          <w:tab/>
        </w:r>
        <w:r w:rsidDel="00E34E83">
          <w:tab/>
        </w:r>
        <w:r w:rsidRPr="00831BB3" w:rsidDel="00E34E83">
          <w:rPr>
            <w:b/>
            <w:highlight w:val="yellow"/>
            <w:rPrChange w:id="52" w:author="Tully, Meg" w:date="2017-03-09T11:54:00Z">
              <w:rPr>
                <w:b/>
              </w:rPr>
            </w:rPrChange>
          </w:rPr>
          <w:delText>(Res 26-15, 10/15/2013)</w:delText>
        </w:r>
      </w:del>
    </w:p>
    <w:p w:rsidR="003D5158" w:rsidRPr="00831BB3" w:rsidDel="00E34E83" w:rsidRDefault="003D5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del w:id="53" w:author="Amy Cislak" w:date="2017-03-03T10:14:00Z"/>
          <w:b/>
          <w:highlight w:val="yellow"/>
          <w:rPrChange w:id="54" w:author="Tully, Meg" w:date="2017-03-09T11:54:00Z">
            <w:rPr>
              <w:del w:id="55" w:author="Amy Cislak" w:date="2017-03-03T10:14:00Z"/>
              <w:b/>
            </w:rPr>
          </w:rPrChange>
        </w:rPr>
        <w:pPrChange w:id="56" w:author="Amy Cislak" w:date="2017-03-03T10:14:00Z">
          <w:pPr>
            <w:ind w:left="2160"/>
          </w:pPr>
        </w:pPrChange>
      </w:pPr>
      <w:del w:id="57" w:author="Amy Cislak" w:date="2017-03-03T10:14:00Z">
        <w:r w:rsidRPr="00831BB3" w:rsidDel="00E34E83">
          <w:rPr>
            <w:highlight w:val="yellow"/>
            <w:rPrChange w:id="58" w:author="Tully, Meg" w:date="2017-03-09T11:54:00Z">
              <w:rPr/>
            </w:rPrChange>
          </w:rPr>
          <w:delText>4) promote increased two-way communication with UHS stakeholder groups.</w:delText>
        </w:r>
        <w:r w:rsidRPr="00831BB3" w:rsidDel="00E34E83">
          <w:rPr>
            <w:b/>
            <w:highlight w:val="yellow"/>
            <w:rPrChange w:id="59" w:author="Tully, Meg" w:date="2017-03-09T11:54:00Z">
              <w:rPr>
                <w:b/>
              </w:rPr>
            </w:rPrChange>
          </w:rPr>
          <w:delText xml:space="preserve"> (Res 26-17, 11/12/2013)</w:delText>
        </w:r>
      </w:del>
    </w:p>
    <w:p w:rsidR="003D5158" w:rsidRPr="00831BB3" w:rsidDel="00E34E83" w:rsidRDefault="003D5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del w:id="60" w:author="Amy Cislak" w:date="2017-03-03T10:14:00Z"/>
          <w:highlight w:val="yellow"/>
          <w:rPrChange w:id="61" w:author="Tully, Meg" w:date="2017-03-09T11:54:00Z">
            <w:rPr>
              <w:del w:id="62" w:author="Amy Cislak" w:date="2017-03-03T10:14:00Z"/>
            </w:rPr>
          </w:rPrChange>
        </w:rPr>
        <w:pPrChange w:id="63" w:author="Amy Cislak" w:date="2017-03-03T10:14:00Z">
          <w:pPr>
            <w:ind w:left="1440"/>
          </w:pPr>
        </w:pPrChange>
      </w:pPr>
      <w:del w:id="64" w:author="Amy Cislak" w:date="2017-03-03T10:14:00Z">
        <w:r w:rsidRPr="00831BB3" w:rsidDel="00E34E83">
          <w:rPr>
            <w:b/>
            <w:highlight w:val="yellow"/>
            <w:rPrChange w:id="65" w:author="Tully, Meg" w:date="2017-03-09T11:54:00Z">
              <w:rPr>
                <w:b/>
              </w:rPr>
            </w:rPrChange>
          </w:rPr>
          <w:delText xml:space="preserve">VII.D.2. </w:delText>
        </w:r>
        <w:r w:rsidRPr="00831BB3" w:rsidDel="00E34E83">
          <w:rPr>
            <w:highlight w:val="yellow"/>
            <w:rPrChange w:id="66" w:author="Tully, Meg" w:date="2017-03-09T11:54:00Z">
              <w:rPr/>
            </w:rPrChange>
          </w:rPr>
          <w:delText>In an effort to have transparency and to communicate a clear and</w:delText>
        </w:r>
      </w:del>
    </w:p>
    <w:p w:rsidR="003D5158" w:rsidRPr="00831BB3" w:rsidDel="00E34E83" w:rsidRDefault="003D5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del w:id="67" w:author="Amy Cislak" w:date="2017-03-03T10:14:00Z"/>
          <w:b/>
          <w:highlight w:val="yellow"/>
          <w:rPrChange w:id="68" w:author="Tully, Meg" w:date="2017-03-09T11:54:00Z">
            <w:rPr>
              <w:del w:id="69" w:author="Amy Cislak" w:date="2017-03-03T10:14:00Z"/>
              <w:b/>
            </w:rPr>
          </w:rPrChange>
        </w:rPr>
        <w:pPrChange w:id="70" w:author="Amy Cislak" w:date="2017-03-03T10:14:00Z">
          <w:pPr>
            <w:ind w:left="2160"/>
          </w:pPr>
        </w:pPrChange>
      </w:pPr>
      <w:del w:id="71" w:author="Amy Cislak" w:date="2017-03-03T10:14:00Z">
        <w:r w:rsidRPr="00831BB3" w:rsidDel="00E34E83">
          <w:rPr>
            <w:highlight w:val="yellow"/>
            <w:rPrChange w:id="72" w:author="Tully, Meg" w:date="2017-03-09T11:54:00Z">
              <w:rPr/>
            </w:rPrChange>
          </w:rPr>
          <w:delText xml:space="preserve">accurate message, the UHS School Council re-affirms its role as the sole decision-making body that represents UHS auxiliary groups (students, Instructional Council, UHS Parents Association, UHS Foundation and Alumni Association, and any unofficial or unregistered group that have existed in the past or that will exist in the future). Decisions made on behalf of the school will be authorized by the School Council. </w:delText>
        </w:r>
        <w:r w:rsidRPr="00831BB3" w:rsidDel="00E34E83">
          <w:rPr>
            <w:b/>
            <w:highlight w:val="yellow"/>
            <w:rPrChange w:id="73" w:author="Tully, Meg" w:date="2017-03-09T11:54:00Z">
              <w:rPr>
                <w:b/>
              </w:rPr>
            </w:rPrChange>
          </w:rPr>
          <w:delText>(Res 26-16, 10/15/2013)</w:delText>
        </w:r>
      </w:del>
    </w:p>
    <w:p w:rsidR="003D5158" w:rsidRPr="00831BB3" w:rsidDel="00E34E83" w:rsidRDefault="003D5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del w:id="74" w:author="Amy Cislak" w:date="2017-03-03T10:14:00Z"/>
          <w:b/>
          <w:highlight w:val="yellow"/>
          <w:rPrChange w:id="75" w:author="Tully, Meg" w:date="2017-03-09T11:54:00Z">
            <w:rPr>
              <w:del w:id="76" w:author="Amy Cislak" w:date="2017-03-03T10:14:00Z"/>
              <w:b/>
            </w:rPr>
          </w:rPrChange>
        </w:rPr>
        <w:pPrChange w:id="77" w:author="Amy Cislak" w:date="2017-03-03T10:14:00Z">
          <w:pPr>
            <w:ind w:left="720" w:firstLine="720"/>
          </w:pPr>
        </w:pPrChange>
      </w:pPr>
      <w:del w:id="78" w:author="Amy Cislak" w:date="2017-03-03T10:14:00Z">
        <w:r w:rsidRPr="00831BB3" w:rsidDel="00E34E83">
          <w:rPr>
            <w:b/>
            <w:highlight w:val="yellow"/>
            <w:rPrChange w:id="79" w:author="Tully, Meg" w:date="2017-03-09T11:54:00Z">
              <w:rPr>
                <w:b/>
              </w:rPr>
            </w:rPrChange>
          </w:rPr>
          <w:delText>VII.D.3.    The Impact of Unitary Status on TUSD</w:delText>
        </w:r>
      </w:del>
    </w:p>
    <w:p w:rsidR="003D5158" w:rsidRPr="00831BB3" w:rsidDel="00E34E83" w:rsidRDefault="003D5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del w:id="80" w:author="Amy Cislak" w:date="2017-03-03T10:14:00Z"/>
          <w:highlight w:val="yellow"/>
          <w:rPrChange w:id="81" w:author="Tully, Meg" w:date="2017-03-09T11:54:00Z">
            <w:rPr>
              <w:del w:id="82" w:author="Amy Cislak" w:date="2017-03-03T10:14:00Z"/>
            </w:rPr>
          </w:rPrChange>
        </w:rPr>
        <w:pPrChange w:id="83" w:author="Amy Cislak" w:date="2017-03-03T10:14:00Z">
          <w:pPr>
            <w:ind w:left="1440"/>
          </w:pPr>
        </w:pPrChange>
      </w:pPr>
      <w:del w:id="84" w:author="Amy Cislak" w:date="2017-03-03T10:14:00Z">
        <w:r w:rsidRPr="00831BB3" w:rsidDel="00E34E83">
          <w:rPr>
            <w:highlight w:val="yellow"/>
            <w:rPrChange w:id="85" w:author="Tully, Meg" w:date="2017-03-09T11:54:00Z">
              <w:rPr/>
            </w:rPrChange>
          </w:rPr>
          <w:delText xml:space="preserve">         </w:delText>
        </w:r>
        <w:r w:rsidRPr="00831BB3" w:rsidDel="00E34E83">
          <w:rPr>
            <w:highlight w:val="yellow"/>
            <w:rPrChange w:id="86" w:author="Tully, Meg" w:date="2017-03-09T11:54:00Z">
              <w:rPr/>
            </w:rPrChange>
          </w:rPr>
          <w:tab/>
          <w:delText>Historically, under the federal desegregation order, Arizona’s open</w:delText>
        </w:r>
      </w:del>
    </w:p>
    <w:p w:rsidR="003D5158" w:rsidRPr="00831BB3" w:rsidDel="00E34E83" w:rsidRDefault="003D5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del w:id="87" w:author="Amy Cislak" w:date="2017-03-03T10:14:00Z"/>
          <w:highlight w:val="yellow"/>
          <w:rPrChange w:id="88" w:author="Tully, Meg" w:date="2017-03-09T11:54:00Z">
            <w:rPr>
              <w:del w:id="89" w:author="Amy Cislak" w:date="2017-03-03T10:14:00Z"/>
            </w:rPr>
          </w:rPrChange>
        </w:rPr>
        <w:pPrChange w:id="90" w:author="Amy Cislak" w:date="2017-03-03T10:14:00Z">
          <w:pPr>
            <w:ind w:left="1440"/>
          </w:pPr>
        </w:pPrChange>
      </w:pPr>
      <w:del w:id="91" w:author="Amy Cislak" w:date="2017-03-03T10:14:00Z">
        <w:r w:rsidRPr="00831BB3" w:rsidDel="00E34E83">
          <w:rPr>
            <w:highlight w:val="yellow"/>
            <w:rPrChange w:id="92" w:author="Tully, Meg" w:date="2017-03-09T11:54:00Z">
              <w:rPr/>
            </w:rPrChange>
          </w:rPr>
          <w:delText xml:space="preserve">         </w:delText>
        </w:r>
        <w:r w:rsidRPr="00831BB3" w:rsidDel="00E34E83">
          <w:rPr>
            <w:highlight w:val="yellow"/>
            <w:rPrChange w:id="93" w:author="Tully, Meg" w:date="2017-03-09T11:54:00Z">
              <w:rPr/>
            </w:rPrChange>
          </w:rPr>
          <w:tab/>
          <w:delText>enrollment statute has not applied to TUSD. Students residing</w:delText>
        </w:r>
      </w:del>
    </w:p>
    <w:p w:rsidR="003D5158" w:rsidRPr="00831BB3" w:rsidDel="00E34E83" w:rsidRDefault="003D5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del w:id="94" w:author="Amy Cislak" w:date="2017-03-03T10:14:00Z"/>
          <w:highlight w:val="yellow"/>
          <w:rPrChange w:id="95" w:author="Tully, Meg" w:date="2017-03-09T11:54:00Z">
            <w:rPr>
              <w:del w:id="96" w:author="Amy Cislak" w:date="2017-03-03T10:14:00Z"/>
            </w:rPr>
          </w:rPrChange>
        </w:rPr>
        <w:pPrChange w:id="97" w:author="Amy Cislak" w:date="2017-03-03T10:14:00Z">
          <w:pPr>
            <w:ind w:left="2160"/>
          </w:pPr>
        </w:pPrChange>
      </w:pPr>
      <w:del w:id="98" w:author="Amy Cislak" w:date="2017-03-03T10:14:00Z">
        <w:r w:rsidRPr="00831BB3" w:rsidDel="00E34E83">
          <w:rPr>
            <w:highlight w:val="yellow"/>
            <w:rPrChange w:id="99" w:author="Tully, Meg" w:date="2017-03-09T11:54:00Z">
              <w:rPr/>
            </w:rPrChange>
          </w:rPr>
          <w:delText xml:space="preserve">with TUSD boundaries have been prohibited from attending schools in other districts and vice versa. However, with the recent granting of unitary status, the open enrollment statute applies to TUSD. This enlarges students’ choices and leads to migration both to and from TUSD programs. This change also presents a remarkable opportunity for nationally ranked University High School to become a regional high school and a flagship draw for students from TUSD and from surrounding Tucson districts. The development of University High into a regional high school also creates positive externalities for other TUSD programs. </w:delText>
        </w:r>
      </w:del>
    </w:p>
    <w:p w:rsidR="003D5158" w:rsidRPr="00831BB3" w:rsidDel="00E34E83" w:rsidRDefault="003D5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del w:id="100" w:author="Amy Cislak" w:date="2017-03-03T10:14:00Z"/>
          <w:highlight w:val="yellow"/>
          <w:rPrChange w:id="101" w:author="Tully, Meg" w:date="2017-03-09T11:54:00Z">
            <w:rPr>
              <w:del w:id="102" w:author="Amy Cislak" w:date="2017-03-03T10:14:00Z"/>
            </w:rPr>
          </w:rPrChange>
        </w:rPr>
        <w:pPrChange w:id="103" w:author="Amy Cislak" w:date="2017-03-03T10:14:00Z">
          <w:pPr/>
        </w:pPrChange>
      </w:pPr>
    </w:p>
    <w:p w:rsidR="003D5158" w:rsidRPr="00831BB3" w:rsidDel="00E34E83" w:rsidRDefault="003D5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del w:id="104" w:author="Amy Cislak" w:date="2017-03-03T10:14:00Z"/>
          <w:b/>
          <w:highlight w:val="yellow"/>
          <w:rPrChange w:id="105" w:author="Tully, Meg" w:date="2017-03-09T11:54:00Z">
            <w:rPr>
              <w:del w:id="106" w:author="Amy Cislak" w:date="2017-03-03T10:14:00Z"/>
              <w:b/>
            </w:rPr>
          </w:rPrChange>
        </w:rPr>
        <w:pPrChange w:id="107" w:author="Amy Cislak" w:date="2017-03-03T10:14:00Z">
          <w:pPr>
            <w:ind w:left="2160"/>
          </w:pPr>
        </w:pPrChange>
      </w:pPr>
      <w:del w:id="108" w:author="Amy Cislak" w:date="2017-03-03T10:14:00Z">
        <w:r w:rsidRPr="00831BB3" w:rsidDel="00E34E83">
          <w:rPr>
            <w:highlight w:val="yellow"/>
            <w:rPrChange w:id="109" w:author="Tully, Meg" w:date="2017-03-09T11:54:00Z">
              <w:rPr/>
            </w:rPrChange>
          </w:rPr>
          <w:delText xml:space="preserve">Demographic changes and competition from private and charter schools have already led to declining enrollment in several TUSD high schools. This has resulted in many problems for the affected schools, including changes in AIA classification (increasing the costs of travel to interscholastic competitions), loss of FTE positions (undermining programs), and underutilized facilities (making them less cost effective). With unitary status, other school districts </w:delText>
        </w:r>
        <w:r w:rsidRPr="00831BB3" w:rsidDel="00E34E83">
          <w:rPr>
            <w:strike/>
            <w:highlight w:val="yellow"/>
            <w:rPrChange w:id="110" w:author="Tully, Meg" w:date="2017-03-09T11:54:00Z">
              <w:rPr>
                <w:strike/>
              </w:rPr>
            </w:rPrChange>
          </w:rPr>
          <w:delText>will be</w:delText>
        </w:r>
        <w:r w:rsidRPr="00831BB3" w:rsidDel="00E34E83">
          <w:rPr>
            <w:highlight w:val="yellow"/>
            <w:rPrChange w:id="111" w:author="Tully, Meg" w:date="2017-03-09T11:54:00Z">
              <w:rPr/>
            </w:rPrChange>
          </w:rPr>
          <w:delText xml:space="preserve"> </w:delText>
        </w:r>
        <w:r w:rsidR="008A671B" w:rsidRPr="00831BB3" w:rsidDel="00E34E83">
          <w:rPr>
            <w:b/>
            <w:highlight w:val="yellow"/>
            <w:rPrChange w:id="112" w:author="Tully, Meg" w:date="2017-03-09T11:54:00Z">
              <w:rPr>
                <w:b/>
              </w:rPr>
            </w:rPrChange>
          </w:rPr>
          <w:delText xml:space="preserve">HAVE BEEN </w:delText>
        </w:r>
        <w:r w:rsidRPr="00831BB3" w:rsidDel="00E34E83">
          <w:rPr>
            <w:highlight w:val="yellow"/>
            <w:rPrChange w:id="113" w:author="Tully, Meg" w:date="2017-03-09T11:54:00Z">
              <w:rPr/>
            </w:rPrChange>
          </w:rPr>
          <w:delText>able to recruit TUSD students away from TUSD.</w:delText>
        </w:r>
        <w:r w:rsidRPr="00831BB3" w:rsidDel="00E34E83">
          <w:rPr>
            <w:b/>
            <w:highlight w:val="yellow"/>
            <w:rPrChange w:id="114" w:author="Tully, Meg" w:date="2017-03-09T11:54:00Z">
              <w:rPr>
                <w:b/>
              </w:rPr>
            </w:rPrChange>
          </w:rPr>
          <w:delText xml:space="preserve"> </w:delText>
        </w:r>
      </w:del>
    </w:p>
    <w:p w:rsidR="003D5158" w:rsidRPr="00831BB3" w:rsidDel="00E34E83" w:rsidRDefault="003D5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del w:id="115" w:author="Amy Cislak" w:date="2017-03-03T10:14:00Z"/>
          <w:highlight w:val="yellow"/>
          <w:rPrChange w:id="116" w:author="Tully, Meg" w:date="2017-03-09T11:54:00Z">
            <w:rPr>
              <w:del w:id="117" w:author="Amy Cislak" w:date="2017-03-03T10:14:00Z"/>
            </w:rPr>
          </w:rPrChange>
        </w:rPr>
        <w:pPrChange w:id="118" w:author="Amy Cislak" w:date="2017-03-03T10:14:00Z">
          <w:pPr/>
        </w:pPrChange>
      </w:pPr>
      <w:del w:id="119" w:author="Amy Cislak" w:date="2017-03-03T10:14:00Z">
        <w:r w:rsidRPr="00831BB3" w:rsidDel="00E34E83">
          <w:rPr>
            <w:b/>
            <w:highlight w:val="yellow"/>
            <w:rPrChange w:id="120" w:author="Tully, Meg" w:date="2017-03-09T11:54:00Z">
              <w:rPr>
                <w:b/>
              </w:rPr>
            </w:rPrChange>
          </w:rPr>
          <w:tab/>
          <w:delText xml:space="preserve">         </w:delText>
        </w:r>
      </w:del>
    </w:p>
    <w:p w:rsidR="003D5158" w:rsidRPr="00831BB3" w:rsidRDefault="003D5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highlight w:val="yellow"/>
          <w:rPrChange w:id="121" w:author="Tully, Meg" w:date="2017-03-09T11:54:00Z">
            <w:rPr/>
          </w:rPrChange>
        </w:rPr>
        <w:pPrChange w:id="122" w:author="Amy Cislak" w:date="2017-03-03T10:14:00Z">
          <w:pPr>
            <w:ind w:left="2160"/>
          </w:pPr>
        </w:pPrChange>
      </w:pPr>
      <w:del w:id="123" w:author="Amy Cislak" w:date="2017-03-03T10:14:00Z">
        <w:r w:rsidRPr="00831BB3" w:rsidDel="00E34E83">
          <w:rPr>
            <w:highlight w:val="yellow"/>
            <w:rPrChange w:id="124" w:author="Tully, Meg" w:date="2017-03-09T11:54:00Z">
              <w:rPr/>
            </w:rPrChange>
          </w:rPr>
          <w:delText xml:space="preserve">UHS will </w:delText>
        </w:r>
        <w:r w:rsidRPr="00831BB3" w:rsidDel="00E34E83">
          <w:rPr>
            <w:i/>
            <w:highlight w:val="yellow"/>
            <w:rPrChange w:id="125" w:author="Tully, Meg" w:date="2017-03-09T11:54:00Z">
              <w:rPr>
                <w:i/>
              </w:rPr>
            </w:rPrChange>
          </w:rPr>
          <w:delText>continue</w:delText>
        </w:r>
        <w:r w:rsidRPr="00831BB3" w:rsidDel="00E34E83">
          <w:rPr>
            <w:highlight w:val="yellow"/>
            <w:rPrChange w:id="126" w:author="Tully, Meg" w:date="2017-03-09T11:54:00Z">
              <w:rPr/>
            </w:rPrChange>
          </w:rPr>
          <w:delText xml:space="preserve"> to accept all qualifying freshmen from TUSD and accept additional students from outside the district. This policy will have the effect of phasing in a gradually larger UHS student enrollment.  This policy will ensure that UHS remains in a central location which is essential for recruitment of students, and it will remain at a high school site which has facilities for science labs, a library, computer labs, fine arts/athletics facilities and sufficient student/staff parking.  It would retain the capacity to eventually accommodate an enrollment of 1800</w:delText>
        </w:r>
        <w:r w:rsidRPr="00831BB3" w:rsidDel="00E34E83">
          <w:rPr>
            <w:b/>
            <w:highlight w:val="yellow"/>
            <w:rPrChange w:id="127" w:author="Tully, Meg" w:date="2017-03-09T11:54:00Z">
              <w:rPr>
                <w:b/>
              </w:rPr>
            </w:rPrChange>
          </w:rPr>
          <w:delText xml:space="preserve"> </w:delText>
        </w:r>
        <w:r w:rsidRPr="00831BB3" w:rsidDel="00E34E83">
          <w:rPr>
            <w:highlight w:val="yellow"/>
            <w:rPrChange w:id="128" w:author="Tully, Meg" w:date="2017-03-09T11:54:00Z">
              <w:rPr/>
            </w:rPrChange>
          </w:rPr>
          <w:delText>or more</w:delText>
        </w:r>
        <w:r w:rsidRPr="00831BB3" w:rsidDel="00E34E83">
          <w:rPr>
            <w:b/>
            <w:highlight w:val="yellow"/>
            <w:rPrChange w:id="129" w:author="Tully, Meg" w:date="2017-03-09T11:54:00Z">
              <w:rPr>
                <w:b/>
              </w:rPr>
            </w:rPrChange>
          </w:rPr>
          <w:delText xml:space="preserve"> </w:delText>
        </w:r>
        <w:r w:rsidRPr="00831BB3" w:rsidDel="00E34E83">
          <w:rPr>
            <w:highlight w:val="yellow"/>
            <w:rPrChange w:id="130" w:author="Tully, Meg" w:date="2017-03-09T11:54:00Z">
              <w:rPr/>
            </w:rPrChange>
          </w:rPr>
          <w:delText>UHS</w:delText>
        </w:r>
        <w:r w:rsidRPr="00831BB3" w:rsidDel="00E34E83">
          <w:rPr>
            <w:b/>
            <w:highlight w:val="yellow"/>
            <w:rPrChange w:id="131" w:author="Tully, Meg" w:date="2017-03-09T11:54:00Z">
              <w:rPr>
                <w:b/>
              </w:rPr>
            </w:rPrChange>
          </w:rPr>
          <w:delText xml:space="preserve"> </w:delText>
        </w:r>
        <w:r w:rsidRPr="00831BB3" w:rsidDel="00E34E83">
          <w:rPr>
            <w:highlight w:val="yellow"/>
            <w:rPrChange w:id="132" w:author="Tully, Meg" w:date="2017-03-09T11:54:00Z">
              <w:rPr/>
            </w:rPrChange>
          </w:rPr>
          <w:delText>students in grades</w:delText>
        </w:r>
        <w:r w:rsidR="008A671B" w:rsidRPr="00831BB3" w:rsidDel="00E34E83">
          <w:rPr>
            <w:highlight w:val="yellow"/>
            <w:rPrChange w:id="133" w:author="Tully, Meg" w:date="2017-03-09T11:54:00Z">
              <w:rPr/>
            </w:rPrChange>
          </w:rPr>
          <w:delText xml:space="preserve"> </w:delText>
        </w:r>
        <w:r w:rsidR="008A671B" w:rsidRPr="00831BB3" w:rsidDel="00E34E83">
          <w:rPr>
            <w:b/>
            <w:highlight w:val="yellow"/>
            <w:rPrChange w:id="134" w:author="Tully, Meg" w:date="2017-03-09T11:54:00Z">
              <w:rPr>
                <w:b/>
              </w:rPr>
            </w:rPrChange>
          </w:rPr>
          <w:delText>6 OR</w:delText>
        </w:r>
        <w:r w:rsidRPr="00831BB3" w:rsidDel="00E34E83">
          <w:rPr>
            <w:highlight w:val="yellow"/>
            <w:rPrChange w:id="135" w:author="Tully, Meg" w:date="2017-03-09T11:54:00Z">
              <w:rPr/>
            </w:rPrChange>
          </w:rPr>
          <w:delText xml:space="preserve"> 7-12.  UHS will ensure that new faculty recruitment will focus on quality and a diverse teaching staff.</w:delText>
        </w:r>
      </w:del>
    </w:p>
    <w:p w:rsidR="003D5158" w:rsidRPr="00831BB3" w:rsidRDefault="003D5158" w:rsidP="003D5158">
      <w:pPr>
        <w:rPr>
          <w:highlight w:val="yellow"/>
          <w:rPrChange w:id="136" w:author="Tully, Meg" w:date="2017-03-09T11:54:00Z">
            <w:rPr/>
          </w:rPrChange>
        </w:rPr>
      </w:pPr>
    </w:p>
    <w:p w:rsidR="003D5158" w:rsidRPr="00831BB3" w:rsidDel="00E34E83" w:rsidRDefault="003D5158" w:rsidP="00E34E83">
      <w:pPr>
        <w:rPr>
          <w:del w:id="137" w:author="Amy Cislak" w:date="2017-03-03T10:14:00Z"/>
          <w:highlight w:val="yellow"/>
          <w:rPrChange w:id="138" w:author="Tully, Meg" w:date="2017-03-09T11:54:00Z">
            <w:rPr>
              <w:del w:id="139" w:author="Amy Cislak" w:date="2017-03-03T10:14:00Z"/>
            </w:rPr>
          </w:rPrChange>
        </w:rPr>
      </w:pPr>
      <w:r w:rsidRPr="00831BB3">
        <w:rPr>
          <w:highlight w:val="yellow"/>
          <w:rPrChange w:id="140" w:author="Tully, Meg" w:date="2017-03-09T11:54:00Z">
            <w:rPr/>
          </w:rPrChange>
        </w:rPr>
        <w:tab/>
      </w:r>
      <w:del w:id="141" w:author="Amy Cislak" w:date="2017-03-03T10:14:00Z">
        <w:r w:rsidRPr="00831BB3" w:rsidDel="00E34E83">
          <w:rPr>
            <w:highlight w:val="yellow"/>
            <w:rPrChange w:id="142" w:author="Tully, Meg" w:date="2017-03-09T11:54:00Z">
              <w:rPr/>
            </w:rPrChange>
          </w:rPr>
          <w:delText xml:space="preserve">        </w:delText>
        </w:r>
        <w:r w:rsidRPr="00831BB3" w:rsidDel="00E34E83">
          <w:rPr>
            <w:b/>
            <w:highlight w:val="yellow"/>
            <w:rPrChange w:id="143" w:author="Tully, Meg" w:date="2017-03-09T11:54:00Z">
              <w:rPr>
                <w:b/>
              </w:rPr>
            </w:rPrChange>
          </w:rPr>
          <w:delText>VII.D.4.  UHS School Values</w:delText>
        </w:r>
        <w:r w:rsidRPr="00831BB3" w:rsidDel="00E34E83">
          <w:rPr>
            <w:highlight w:val="yellow"/>
            <w:rPrChange w:id="144" w:author="Tully, Meg" w:date="2017-03-09T11:54:00Z">
              <w:rPr/>
            </w:rPrChange>
          </w:rPr>
          <w:tab/>
        </w:r>
      </w:del>
    </w:p>
    <w:p w:rsidR="003D5158" w:rsidRPr="00831BB3" w:rsidDel="00E34E83" w:rsidRDefault="003D5158">
      <w:pPr>
        <w:rPr>
          <w:del w:id="145" w:author="Amy Cislak" w:date="2017-03-03T10:14:00Z"/>
          <w:highlight w:val="yellow"/>
          <w:rPrChange w:id="146" w:author="Tully, Meg" w:date="2017-03-09T11:54:00Z">
            <w:rPr>
              <w:del w:id="147" w:author="Amy Cislak" w:date="2017-03-03T10:14:00Z"/>
            </w:rPr>
          </w:rPrChange>
        </w:rPr>
        <w:pPrChange w:id="148" w:author="Amy Cislak" w:date="2017-03-03T10:14:00Z">
          <w:pPr>
            <w:ind w:left="2160"/>
          </w:pPr>
        </w:pPrChange>
      </w:pPr>
      <w:del w:id="149" w:author="Amy Cislak" w:date="2017-03-03T10:14:00Z">
        <w:r w:rsidRPr="00831BB3" w:rsidDel="00E34E83">
          <w:rPr>
            <w:highlight w:val="yellow"/>
            <w:rPrChange w:id="150" w:author="Tully, Meg" w:date="2017-03-09T11:54:00Z">
              <w:rPr/>
            </w:rPrChange>
          </w:rPr>
          <w:delText xml:space="preserve">University High School offers TUSD students a choice by providing an excellent college preparatory curriculum.  Since its creation in 1976, UHS has developed both rigorous academic and extra-curricular programs to meet the needs for intellectually talented and academically motivated students. UHS has earned a reputation as one of the top ranked college preparatory schools in the country.  The stakeholders of UHS (parents, teachers, students and administrators) </w:delText>
        </w:r>
        <w:r w:rsidRPr="00831BB3" w:rsidDel="00E34E83">
          <w:rPr>
            <w:highlight w:val="yellow"/>
            <w:rPrChange w:id="151" w:author="Tully, Meg" w:date="2017-03-09T11:54:00Z">
              <w:rPr/>
            </w:rPrChange>
          </w:rPr>
          <w:lastRenderedPageBreak/>
          <w:delText>have worked collaboratively to identify and promote the four core values that make UHS a nationally recognized school.</w:delText>
        </w:r>
      </w:del>
    </w:p>
    <w:p w:rsidR="003D5158" w:rsidRPr="00831BB3" w:rsidDel="00E34E83" w:rsidRDefault="003D5158" w:rsidP="00E34E83">
      <w:pPr>
        <w:rPr>
          <w:del w:id="152" w:author="Amy Cislak" w:date="2017-03-03T10:14:00Z"/>
          <w:highlight w:val="yellow"/>
          <w:rPrChange w:id="153" w:author="Tully, Meg" w:date="2017-03-09T11:54:00Z">
            <w:rPr>
              <w:del w:id="154" w:author="Amy Cislak" w:date="2017-03-03T10:14:00Z"/>
            </w:rPr>
          </w:rPrChange>
        </w:rPr>
      </w:pPr>
      <w:del w:id="155" w:author="Amy Cislak" w:date="2017-03-03T10:14:00Z">
        <w:r w:rsidRPr="00831BB3" w:rsidDel="00E34E83">
          <w:rPr>
            <w:highlight w:val="yellow"/>
            <w:rPrChange w:id="156" w:author="Tully, Meg" w:date="2017-03-09T11:54:00Z">
              <w:rPr/>
            </w:rPrChange>
          </w:rPr>
          <w:tab/>
          <w:delText xml:space="preserve">        </w:delText>
        </w:r>
        <w:r w:rsidRPr="00831BB3" w:rsidDel="00E34E83">
          <w:rPr>
            <w:highlight w:val="yellow"/>
            <w:rPrChange w:id="157" w:author="Tully, Meg" w:date="2017-03-09T11:54:00Z">
              <w:rPr/>
            </w:rPrChange>
          </w:rPr>
          <w:tab/>
        </w:r>
        <w:r w:rsidRPr="00831BB3" w:rsidDel="00E34E83">
          <w:rPr>
            <w:b/>
            <w:highlight w:val="yellow"/>
            <w:rPrChange w:id="158" w:author="Tully, Meg" w:date="2017-03-09T11:54:00Z">
              <w:rPr>
                <w:b/>
              </w:rPr>
            </w:rPrChange>
          </w:rPr>
          <w:delText xml:space="preserve">VII.D.4.1. </w:delText>
        </w:r>
        <w:r w:rsidRPr="00831BB3" w:rsidDel="00E34E83">
          <w:rPr>
            <w:highlight w:val="yellow"/>
            <w:rPrChange w:id="159" w:author="Tully, Meg" w:date="2017-03-09T11:54:00Z">
              <w:rPr/>
            </w:rPrChange>
          </w:rPr>
          <w:delText>UHS values a rigorous and challenging academic program.</w:delText>
        </w:r>
      </w:del>
    </w:p>
    <w:p w:rsidR="003D5158" w:rsidRPr="00831BB3" w:rsidDel="00E34E83" w:rsidRDefault="003D5158">
      <w:pPr>
        <w:rPr>
          <w:del w:id="160" w:author="Amy Cislak" w:date="2017-03-03T10:14:00Z"/>
          <w:highlight w:val="yellow"/>
          <w:rPrChange w:id="161" w:author="Tully, Meg" w:date="2017-03-09T11:54:00Z">
            <w:rPr>
              <w:del w:id="162" w:author="Amy Cislak" w:date="2017-03-03T10:14:00Z"/>
            </w:rPr>
          </w:rPrChange>
        </w:rPr>
        <w:pPrChange w:id="163" w:author="Amy Cislak" w:date="2017-03-03T10:14:00Z">
          <w:pPr>
            <w:ind w:left="1800"/>
          </w:pPr>
        </w:pPrChange>
      </w:pPr>
      <w:del w:id="164" w:author="Amy Cislak" w:date="2017-03-03T10:14:00Z">
        <w:r w:rsidRPr="00831BB3" w:rsidDel="00E34E83">
          <w:rPr>
            <w:highlight w:val="yellow"/>
            <w:rPrChange w:id="165" w:author="Tully, Meg" w:date="2017-03-09T11:54:00Z">
              <w:rPr/>
            </w:rPrChange>
          </w:rPr>
          <w:delText>In Honors Level courses entering students gain the background knowledge and critical thinking skills to prepare them for upper level Advanced Placement Courses. UHS offers a range of 25 AP courses in English, Science, Math, Social Science, Modern Languages,</w:delText>
        </w:r>
        <w:r w:rsidR="008A671B" w:rsidRPr="00831BB3" w:rsidDel="00E34E83">
          <w:rPr>
            <w:highlight w:val="yellow"/>
            <w:rPrChange w:id="166" w:author="Tully, Meg" w:date="2017-03-09T11:54:00Z">
              <w:rPr/>
            </w:rPrChange>
          </w:rPr>
          <w:delText xml:space="preserve"> </w:delText>
        </w:r>
        <w:r w:rsidR="008A671B" w:rsidRPr="00831BB3" w:rsidDel="00E34E83">
          <w:rPr>
            <w:b/>
            <w:highlight w:val="yellow"/>
            <w:rPrChange w:id="167" w:author="Tully, Meg" w:date="2017-03-09T11:54:00Z">
              <w:rPr>
                <w:b/>
              </w:rPr>
            </w:rPrChange>
          </w:rPr>
          <w:delText>COMPUTER TECHNOLOGY,</w:delText>
        </w:r>
        <w:r w:rsidRPr="00831BB3" w:rsidDel="00E34E83">
          <w:rPr>
            <w:highlight w:val="yellow"/>
            <w:rPrChange w:id="168" w:author="Tully, Meg" w:date="2017-03-09T11:54:00Z">
              <w:rPr/>
            </w:rPrChange>
          </w:rPr>
          <w:delText xml:space="preserve"> and Fine Arts. </w:delText>
        </w:r>
      </w:del>
    </w:p>
    <w:p w:rsidR="003D5158" w:rsidRPr="00831BB3" w:rsidDel="00E34E83" w:rsidRDefault="003D5158">
      <w:pPr>
        <w:rPr>
          <w:del w:id="169" w:author="Amy Cislak" w:date="2017-03-03T10:14:00Z"/>
          <w:highlight w:val="yellow"/>
          <w:rPrChange w:id="170" w:author="Tully, Meg" w:date="2017-03-09T11:54:00Z">
            <w:rPr>
              <w:del w:id="171" w:author="Amy Cislak" w:date="2017-03-03T10:14:00Z"/>
            </w:rPr>
          </w:rPrChange>
        </w:rPr>
        <w:pPrChange w:id="172" w:author="Amy Cislak" w:date="2017-03-03T10:14:00Z">
          <w:pPr>
            <w:ind w:left="1440"/>
          </w:pPr>
        </w:pPrChange>
      </w:pPr>
      <w:del w:id="173" w:author="Amy Cislak" w:date="2017-03-03T10:14:00Z">
        <w:r w:rsidRPr="00831BB3" w:rsidDel="00E34E83">
          <w:rPr>
            <w:b/>
            <w:highlight w:val="yellow"/>
            <w:rPrChange w:id="174" w:author="Tully, Meg" w:date="2017-03-09T11:54:00Z">
              <w:rPr>
                <w:b/>
              </w:rPr>
            </w:rPrChange>
          </w:rPr>
          <w:delText xml:space="preserve">VII.D.4.2.  </w:delText>
        </w:r>
        <w:r w:rsidRPr="00831BB3" w:rsidDel="00E34E83">
          <w:rPr>
            <w:highlight w:val="yellow"/>
            <w:rPrChange w:id="175" w:author="Tully, Meg" w:date="2017-03-09T11:54:00Z">
              <w:rPr/>
            </w:rPrChange>
          </w:rPr>
          <w:delText>UHS values the diverse socio-economic backgrounds, ideas</w:delText>
        </w:r>
      </w:del>
    </w:p>
    <w:p w:rsidR="003D5158" w:rsidRPr="00831BB3" w:rsidDel="00E34E83" w:rsidRDefault="003D5158">
      <w:pPr>
        <w:rPr>
          <w:del w:id="176" w:author="Amy Cislak" w:date="2017-03-03T10:14:00Z"/>
          <w:highlight w:val="yellow"/>
          <w:rPrChange w:id="177" w:author="Tully, Meg" w:date="2017-03-09T11:54:00Z">
            <w:rPr>
              <w:del w:id="178" w:author="Amy Cislak" w:date="2017-03-03T10:14:00Z"/>
            </w:rPr>
          </w:rPrChange>
        </w:rPr>
        <w:pPrChange w:id="179" w:author="Amy Cislak" w:date="2017-03-03T10:14:00Z">
          <w:pPr>
            <w:ind w:left="1440"/>
          </w:pPr>
        </w:pPrChange>
      </w:pPr>
      <w:del w:id="180" w:author="Amy Cislak" w:date="2017-03-03T10:14:00Z">
        <w:r w:rsidRPr="00831BB3" w:rsidDel="00E34E83">
          <w:rPr>
            <w:b/>
            <w:highlight w:val="yellow"/>
            <w:rPrChange w:id="181" w:author="Tully, Meg" w:date="2017-03-09T11:54:00Z">
              <w:rPr>
                <w:b/>
              </w:rPr>
            </w:rPrChange>
          </w:rPr>
          <w:delText xml:space="preserve">   </w:delText>
        </w:r>
        <w:r w:rsidRPr="00831BB3" w:rsidDel="00E34E83">
          <w:rPr>
            <w:highlight w:val="yellow"/>
            <w:rPrChange w:id="182" w:author="Tully, Meg" w:date="2017-03-09T11:54:00Z">
              <w:rPr/>
            </w:rPrChange>
          </w:rPr>
          <w:delText xml:space="preserve">   and ethnicity which our students contribute to the school community.</w:delText>
        </w:r>
      </w:del>
    </w:p>
    <w:p w:rsidR="003D5158" w:rsidRPr="00831BB3" w:rsidDel="00E34E83" w:rsidRDefault="003D5158">
      <w:pPr>
        <w:rPr>
          <w:del w:id="183" w:author="Amy Cislak" w:date="2017-03-03T10:14:00Z"/>
          <w:highlight w:val="yellow"/>
          <w:rPrChange w:id="184" w:author="Tully, Meg" w:date="2017-03-09T11:54:00Z">
            <w:rPr>
              <w:del w:id="185" w:author="Amy Cislak" w:date="2017-03-03T10:14:00Z"/>
            </w:rPr>
          </w:rPrChange>
        </w:rPr>
        <w:pPrChange w:id="186" w:author="Amy Cislak" w:date="2017-03-03T10:14:00Z">
          <w:pPr>
            <w:ind w:left="1440"/>
          </w:pPr>
        </w:pPrChange>
      </w:pPr>
      <w:del w:id="187" w:author="Amy Cislak" w:date="2017-03-03T10:14:00Z">
        <w:r w:rsidRPr="00831BB3" w:rsidDel="00E34E83">
          <w:rPr>
            <w:highlight w:val="yellow"/>
            <w:rPrChange w:id="188" w:author="Tully, Meg" w:date="2017-03-09T11:54:00Z">
              <w:rPr/>
            </w:rPrChange>
          </w:rPr>
          <w:delText xml:space="preserve">      Students attending UHS are drawn from all of middle, charter, private, </w:delText>
        </w:r>
      </w:del>
    </w:p>
    <w:p w:rsidR="003D5158" w:rsidRPr="00831BB3" w:rsidDel="00E34E83" w:rsidRDefault="003D5158">
      <w:pPr>
        <w:rPr>
          <w:del w:id="189" w:author="Amy Cislak" w:date="2017-03-03T10:14:00Z"/>
          <w:highlight w:val="yellow"/>
          <w:rPrChange w:id="190" w:author="Tully, Meg" w:date="2017-03-09T11:54:00Z">
            <w:rPr>
              <w:del w:id="191" w:author="Amy Cislak" w:date="2017-03-03T10:14:00Z"/>
            </w:rPr>
          </w:rPrChange>
        </w:rPr>
        <w:pPrChange w:id="192" w:author="Amy Cislak" w:date="2017-03-03T10:14:00Z">
          <w:pPr>
            <w:ind w:left="1440"/>
          </w:pPr>
        </w:pPrChange>
      </w:pPr>
      <w:del w:id="193" w:author="Amy Cislak" w:date="2017-03-03T10:14:00Z">
        <w:r w:rsidRPr="00831BB3" w:rsidDel="00E34E83">
          <w:rPr>
            <w:highlight w:val="yellow"/>
            <w:rPrChange w:id="194" w:author="Tully, Meg" w:date="2017-03-09T11:54:00Z">
              <w:rPr/>
            </w:rPrChange>
          </w:rPr>
          <w:delText xml:space="preserve">      and parochial schools throughout the TUSD district. </w:delText>
        </w:r>
      </w:del>
    </w:p>
    <w:p w:rsidR="003D5158" w:rsidRPr="00831BB3" w:rsidDel="00E34E83" w:rsidRDefault="003D5158">
      <w:pPr>
        <w:rPr>
          <w:del w:id="195" w:author="Amy Cislak" w:date="2017-03-03T10:14:00Z"/>
          <w:highlight w:val="yellow"/>
          <w:rPrChange w:id="196" w:author="Tully, Meg" w:date="2017-03-09T11:54:00Z">
            <w:rPr>
              <w:del w:id="197" w:author="Amy Cislak" w:date="2017-03-03T10:14:00Z"/>
            </w:rPr>
          </w:rPrChange>
        </w:rPr>
        <w:pPrChange w:id="198" w:author="Amy Cislak" w:date="2017-03-03T10:14:00Z">
          <w:pPr>
            <w:ind w:left="1440"/>
          </w:pPr>
        </w:pPrChange>
      </w:pPr>
      <w:del w:id="199" w:author="Amy Cislak" w:date="2017-03-03T10:14:00Z">
        <w:r w:rsidRPr="00831BB3" w:rsidDel="00E34E83">
          <w:rPr>
            <w:b/>
            <w:highlight w:val="yellow"/>
            <w:rPrChange w:id="200" w:author="Tully, Meg" w:date="2017-03-09T11:54:00Z">
              <w:rPr>
                <w:b/>
              </w:rPr>
            </w:rPrChange>
          </w:rPr>
          <w:delText xml:space="preserve">VII.D.4.3.  </w:delText>
        </w:r>
        <w:r w:rsidRPr="00831BB3" w:rsidDel="00E34E83">
          <w:rPr>
            <w:highlight w:val="yellow"/>
            <w:rPrChange w:id="201" w:author="Tully, Meg" w:date="2017-03-09T11:54:00Z">
              <w:rPr/>
            </w:rPrChange>
          </w:rPr>
          <w:delText>UHS values a supportive school-wide culture which helps</w:delText>
        </w:r>
      </w:del>
    </w:p>
    <w:p w:rsidR="003D5158" w:rsidRPr="00831BB3" w:rsidDel="00E34E83" w:rsidRDefault="003D5158">
      <w:pPr>
        <w:rPr>
          <w:del w:id="202" w:author="Amy Cislak" w:date="2017-03-03T10:14:00Z"/>
          <w:highlight w:val="yellow"/>
          <w:rPrChange w:id="203" w:author="Tully, Meg" w:date="2017-03-09T11:54:00Z">
            <w:rPr>
              <w:del w:id="204" w:author="Amy Cislak" w:date="2017-03-03T10:14:00Z"/>
            </w:rPr>
          </w:rPrChange>
        </w:rPr>
        <w:pPrChange w:id="205" w:author="Amy Cislak" w:date="2017-03-03T10:14:00Z">
          <w:pPr>
            <w:ind w:left="1440"/>
          </w:pPr>
        </w:pPrChange>
      </w:pPr>
      <w:del w:id="206" w:author="Amy Cislak" w:date="2017-03-03T10:14:00Z">
        <w:r w:rsidRPr="00831BB3" w:rsidDel="00E34E83">
          <w:rPr>
            <w:b/>
            <w:highlight w:val="yellow"/>
            <w:rPrChange w:id="207" w:author="Tully, Meg" w:date="2017-03-09T11:54:00Z">
              <w:rPr>
                <w:b/>
              </w:rPr>
            </w:rPrChange>
          </w:rPr>
          <w:delText xml:space="preserve">     </w:delText>
        </w:r>
        <w:r w:rsidRPr="00831BB3" w:rsidDel="00E34E83">
          <w:rPr>
            <w:highlight w:val="yellow"/>
            <w:rPrChange w:id="208" w:author="Tully, Meg" w:date="2017-03-09T11:54:00Z">
              <w:rPr/>
            </w:rPrChange>
          </w:rPr>
          <w:delText xml:space="preserve"> enable students to reach their potential. This culture includes peer-peer</w:delText>
        </w:r>
      </w:del>
    </w:p>
    <w:p w:rsidR="003D5158" w:rsidRPr="00831BB3" w:rsidDel="00E34E83" w:rsidRDefault="003D5158">
      <w:pPr>
        <w:rPr>
          <w:del w:id="209" w:author="Amy Cislak" w:date="2017-03-03T10:14:00Z"/>
          <w:highlight w:val="yellow"/>
          <w:rPrChange w:id="210" w:author="Tully, Meg" w:date="2017-03-09T11:54:00Z">
            <w:rPr>
              <w:del w:id="211" w:author="Amy Cislak" w:date="2017-03-03T10:14:00Z"/>
            </w:rPr>
          </w:rPrChange>
        </w:rPr>
        <w:pPrChange w:id="212" w:author="Amy Cislak" w:date="2017-03-03T10:14:00Z">
          <w:pPr>
            <w:ind w:left="1440"/>
          </w:pPr>
        </w:pPrChange>
      </w:pPr>
      <w:del w:id="213" w:author="Amy Cislak" w:date="2017-03-03T10:14:00Z">
        <w:r w:rsidRPr="00831BB3" w:rsidDel="00E34E83">
          <w:rPr>
            <w:highlight w:val="yellow"/>
            <w:rPrChange w:id="214" w:author="Tully, Meg" w:date="2017-03-09T11:54:00Z">
              <w:rPr/>
            </w:rPrChange>
          </w:rPr>
          <w:delText xml:space="preserve">      student support, high personal levels of student motivation, high</w:delText>
        </w:r>
      </w:del>
    </w:p>
    <w:p w:rsidR="003D5158" w:rsidRPr="00831BB3" w:rsidDel="00E34E83" w:rsidRDefault="003D5158">
      <w:pPr>
        <w:rPr>
          <w:del w:id="215" w:author="Amy Cislak" w:date="2017-03-03T10:14:00Z"/>
          <w:highlight w:val="yellow"/>
          <w:rPrChange w:id="216" w:author="Tully, Meg" w:date="2017-03-09T11:54:00Z">
            <w:rPr>
              <w:del w:id="217" w:author="Amy Cislak" w:date="2017-03-03T10:14:00Z"/>
            </w:rPr>
          </w:rPrChange>
        </w:rPr>
        <w:pPrChange w:id="218" w:author="Amy Cislak" w:date="2017-03-03T10:14:00Z">
          <w:pPr>
            <w:ind w:left="1440"/>
          </w:pPr>
        </w:pPrChange>
      </w:pPr>
      <w:del w:id="219" w:author="Amy Cislak" w:date="2017-03-03T10:14:00Z">
        <w:r w:rsidRPr="00831BB3" w:rsidDel="00E34E83">
          <w:rPr>
            <w:highlight w:val="yellow"/>
            <w:rPrChange w:id="220" w:author="Tully, Meg" w:date="2017-03-09T11:54:00Z">
              <w:rPr/>
            </w:rPrChange>
          </w:rPr>
          <w:delText xml:space="preserve">      academic commitment of the faculty, and contributions from parents, </w:delText>
        </w:r>
      </w:del>
    </w:p>
    <w:p w:rsidR="003D5158" w:rsidRPr="00831BB3" w:rsidDel="00E34E83" w:rsidRDefault="003D5158">
      <w:pPr>
        <w:rPr>
          <w:del w:id="221" w:author="Amy Cislak" w:date="2017-03-03T10:14:00Z"/>
          <w:highlight w:val="yellow"/>
          <w:rPrChange w:id="222" w:author="Tully, Meg" w:date="2017-03-09T11:54:00Z">
            <w:rPr>
              <w:del w:id="223" w:author="Amy Cislak" w:date="2017-03-03T10:14:00Z"/>
            </w:rPr>
          </w:rPrChange>
        </w:rPr>
        <w:pPrChange w:id="224" w:author="Amy Cislak" w:date="2017-03-03T10:14:00Z">
          <w:pPr>
            <w:ind w:left="1440"/>
          </w:pPr>
        </w:pPrChange>
      </w:pPr>
      <w:del w:id="225" w:author="Amy Cislak" w:date="2017-03-03T10:14:00Z">
        <w:r w:rsidRPr="00831BB3" w:rsidDel="00E34E83">
          <w:rPr>
            <w:highlight w:val="yellow"/>
            <w:rPrChange w:id="226" w:author="Tully, Meg" w:date="2017-03-09T11:54:00Z">
              <w:rPr/>
            </w:rPrChange>
          </w:rPr>
          <w:delText xml:space="preserve">      alumni and the community.</w:delText>
        </w:r>
      </w:del>
    </w:p>
    <w:p w:rsidR="003D5158" w:rsidRPr="00831BB3" w:rsidDel="00E34E83" w:rsidRDefault="003D5158">
      <w:pPr>
        <w:rPr>
          <w:del w:id="227" w:author="Amy Cislak" w:date="2017-03-03T10:14:00Z"/>
          <w:highlight w:val="yellow"/>
          <w:rPrChange w:id="228" w:author="Tully, Meg" w:date="2017-03-09T11:54:00Z">
            <w:rPr>
              <w:del w:id="229" w:author="Amy Cislak" w:date="2017-03-03T10:14:00Z"/>
            </w:rPr>
          </w:rPrChange>
        </w:rPr>
        <w:pPrChange w:id="230" w:author="Amy Cislak" w:date="2017-03-03T10:14:00Z">
          <w:pPr>
            <w:ind w:left="1440"/>
          </w:pPr>
        </w:pPrChange>
      </w:pPr>
      <w:del w:id="231" w:author="Amy Cislak" w:date="2017-03-03T10:14:00Z">
        <w:r w:rsidRPr="00831BB3" w:rsidDel="00E34E83">
          <w:rPr>
            <w:b/>
            <w:highlight w:val="yellow"/>
            <w:rPrChange w:id="232" w:author="Tully, Meg" w:date="2017-03-09T11:54:00Z">
              <w:rPr>
                <w:b/>
              </w:rPr>
            </w:rPrChange>
          </w:rPr>
          <w:delText xml:space="preserve">VII.D.4.4.  </w:delText>
        </w:r>
        <w:r w:rsidRPr="00831BB3" w:rsidDel="00E34E83">
          <w:rPr>
            <w:highlight w:val="yellow"/>
            <w:rPrChange w:id="233" w:author="Tully, Meg" w:date="2017-03-09T11:54:00Z">
              <w:rPr/>
            </w:rPrChange>
          </w:rPr>
          <w:delText>UHS values the broader affective needs of the students. A</w:delText>
        </w:r>
      </w:del>
    </w:p>
    <w:p w:rsidR="003D5158" w:rsidRPr="00831BB3" w:rsidDel="00E34E83" w:rsidRDefault="003D5158">
      <w:pPr>
        <w:rPr>
          <w:del w:id="234" w:author="Amy Cislak" w:date="2017-03-03T10:14:00Z"/>
          <w:highlight w:val="yellow"/>
          <w:rPrChange w:id="235" w:author="Tully, Meg" w:date="2017-03-09T11:54:00Z">
            <w:rPr>
              <w:del w:id="236" w:author="Amy Cislak" w:date="2017-03-03T10:14:00Z"/>
            </w:rPr>
          </w:rPrChange>
        </w:rPr>
        <w:pPrChange w:id="237" w:author="Amy Cislak" w:date="2017-03-03T10:14:00Z">
          <w:pPr>
            <w:ind w:left="1440"/>
          </w:pPr>
        </w:pPrChange>
      </w:pPr>
      <w:del w:id="238" w:author="Amy Cislak" w:date="2017-03-03T10:14:00Z">
        <w:r w:rsidRPr="00831BB3" w:rsidDel="00E34E83">
          <w:rPr>
            <w:b/>
            <w:highlight w:val="yellow"/>
            <w:rPrChange w:id="239" w:author="Tully, Meg" w:date="2017-03-09T11:54:00Z">
              <w:rPr>
                <w:b/>
              </w:rPr>
            </w:rPrChange>
          </w:rPr>
          <w:delText xml:space="preserve">     </w:delText>
        </w:r>
        <w:r w:rsidRPr="00831BB3" w:rsidDel="00E34E83">
          <w:rPr>
            <w:highlight w:val="yellow"/>
            <w:rPrChange w:id="240" w:author="Tully, Meg" w:date="2017-03-09T11:54:00Z">
              <w:rPr/>
            </w:rPrChange>
          </w:rPr>
          <w:delText xml:space="preserve"> wide range of opportunities are available to allow the expression of</w:delText>
        </w:r>
      </w:del>
    </w:p>
    <w:p w:rsidR="008A671B" w:rsidRPr="00831BB3" w:rsidDel="00E34E83" w:rsidRDefault="003D5158">
      <w:pPr>
        <w:rPr>
          <w:del w:id="241" w:author="Amy Cislak" w:date="2017-03-03T10:14:00Z"/>
          <w:b/>
          <w:highlight w:val="yellow"/>
          <w:rPrChange w:id="242" w:author="Tully, Meg" w:date="2017-03-09T11:54:00Z">
            <w:rPr>
              <w:del w:id="243" w:author="Amy Cislak" w:date="2017-03-03T10:14:00Z"/>
              <w:b/>
            </w:rPr>
          </w:rPrChange>
        </w:rPr>
        <w:pPrChange w:id="244" w:author="Amy Cislak" w:date="2017-03-03T10:14:00Z">
          <w:pPr>
            <w:ind w:left="1440"/>
          </w:pPr>
        </w:pPrChange>
      </w:pPr>
      <w:del w:id="245" w:author="Amy Cislak" w:date="2017-03-03T10:14:00Z">
        <w:r w:rsidRPr="00831BB3" w:rsidDel="00E34E83">
          <w:rPr>
            <w:highlight w:val="yellow"/>
            <w:rPrChange w:id="246" w:author="Tully, Meg" w:date="2017-03-09T11:54:00Z">
              <w:rPr/>
            </w:rPrChange>
          </w:rPr>
          <w:delText xml:space="preserve">      creativity and continued learning outside the classroom. These include</w:delText>
        </w:r>
        <w:r w:rsidR="008A671B" w:rsidRPr="00831BB3" w:rsidDel="00E34E83">
          <w:rPr>
            <w:b/>
            <w:highlight w:val="yellow"/>
            <w:rPrChange w:id="247" w:author="Tully, Meg" w:date="2017-03-09T11:54:00Z">
              <w:rPr>
                <w:b/>
              </w:rPr>
            </w:rPrChange>
          </w:rPr>
          <w:delText>, BUT</w:delText>
        </w:r>
      </w:del>
    </w:p>
    <w:p w:rsidR="008A671B" w:rsidRPr="00831BB3" w:rsidDel="00E34E83" w:rsidRDefault="008A671B">
      <w:pPr>
        <w:rPr>
          <w:del w:id="248" w:author="Amy Cislak" w:date="2017-03-03T10:14:00Z"/>
          <w:highlight w:val="yellow"/>
          <w:rPrChange w:id="249" w:author="Tully, Meg" w:date="2017-03-09T11:54:00Z">
            <w:rPr>
              <w:del w:id="250" w:author="Amy Cislak" w:date="2017-03-03T10:14:00Z"/>
            </w:rPr>
          </w:rPrChange>
        </w:rPr>
        <w:pPrChange w:id="251" w:author="Amy Cislak" w:date="2017-03-03T10:14:00Z">
          <w:pPr>
            <w:ind w:left="1440"/>
          </w:pPr>
        </w:pPrChange>
      </w:pPr>
      <w:del w:id="252" w:author="Amy Cislak" w:date="2017-03-03T10:14:00Z">
        <w:r w:rsidRPr="00831BB3" w:rsidDel="00E34E83">
          <w:rPr>
            <w:b/>
            <w:highlight w:val="yellow"/>
            <w:rPrChange w:id="253" w:author="Tully, Meg" w:date="2017-03-09T11:54:00Z">
              <w:rPr>
                <w:b/>
              </w:rPr>
            </w:rPrChange>
          </w:rPr>
          <w:delText xml:space="preserve">      ARE NOT LIMITED TO, </w:delText>
        </w:r>
        <w:r w:rsidR="003D5158" w:rsidRPr="00831BB3" w:rsidDel="00E34E83">
          <w:rPr>
            <w:highlight w:val="yellow"/>
            <w:rPrChange w:id="254" w:author="Tully, Meg" w:date="2017-03-09T11:54:00Z">
              <w:rPr/>
            </w:rPrChange>
          </w:rPr>
          <w:delText>the Primavera Dance, drama, orchestra, choir,</w:delText>
        </w:r>
      </w:del>
    </w:p>
    <w:p w:rsidR="008A671B" w:rsidRPr="00831BB3" w:rsidDel="00E34E83" w:rsidRDefault="008A671B">
      <w:pPr>
        <w:rPr>
          <w:del w:id="255" w:author="Amy Cislak" w:date="2017-03-03T10:14:00Z"/>
          <w:highlight w:val="yellow"/>
          <w:rPrChange w:id="256" w:author="Tully, Meg" w:date="2017-03-09T11:54:00Z">
            <w:rPr>
              <w:del w:id="257" w:author="Amy Cislak" w:date="2017-03-03T10:14:00Z"/>
            </w:rPr>
          </w:rPrChange>
        </w:rPr>
        <w:pPrChange w:id="258" w:author="Amy Cislak" w:date="2017-03-03T10:14:00Z">
          <w:pPr>
            <w:ind w:left="1440"/>
          </w:pPr>
        </w:pPrChange>
      </w:pPr>
      <w:del w:id="259" w:author="Amy Cislak" w:date="2017-03-03T10:14:00Z">
        <w:r w:rsidRPr="00831BB3" w:rsidDel="00E34E83">
          <w:rPr>
            <w:b/>
            <w:highlight w:val="yellow"/>
            <w:rPrChange w:id="260" w:author="Tully, Meg" w:date="2017-03-09T11:54:00Z">
              <w:rPr>
                <w:b/>
              </w:rPr>
            </w:rPrChange>
          </w:rPr>
          <w:delText xml:space="preserve">   </w:delText>
        </w:r>
        <w:r w:rsidR="003D5158" w:rsidRPr="00831BB3" w:rsidDel="00E34E83">
          <w:rPr>
            <w:highlight w:val="yellow"/>
            <w:rPrChange w:id="261" w:author="Tully, Meg" w:date="2017-03-09T11:54:00Z">
              <w:rPr/>
            </w:rPrChange>
          </w:rPr>
          <w:delText xml:space="preserve"> </w:delText>
        </w:r>
        <w:r w:rsidRPr="00831BB3" w:rsidDel="00E34E83">
          <w:rPr>
            <w:highlight w:val="yellow"/>
            <w:rPrChange w:id="262" w:author="Tully, Meg" w:date="2017-03-09T11:54:00Z">
              <w:rPr/>
            </w:rPrChange>
          </w:rPr>
          <w:delText xml:space="preserve">  </w:delText>
        </w:r>
        <w:r w:rsidR="003D5158" w:rsidRPr="00831BB3" w:rsidDel="00E34E83">
          <w:rPr>
            <w:highlight w:val="yellow"/>
            <w:rPrChange w:id="263" w:author="Tully, Meg" w:date="2017-03-09T11:54:00Z">
              <w:rPr/>
            </w:rPrChange>
          </w:rPr>
          <w:delText>jazz and marching</w:delText>
        </w:r>
        <w:r w:rsidRPr="00831BB3" w:rsidDel="00E34E83">
          <w:rPr>
            <w:highlight w:val="yellow"/>
            <w:rPrChange w:id="264" w:author="Tully, Meg" w:date="2017-03-09T11:54:00Z">
              <w:rPr/>
            </w:rPrChange>
          </w:rPr>
          <w:delText xml:space="preserve"> </w:delText>
        </w:r>
        <w:r w:rsidR="003D5158" w:rsidRPr="00831BB3" w:rsidDel="00E34E83">
          <w:rPr>
            <w:highlight w:val="yellow"/>
            <w:rPrChange w:id="265" w:author="Tully, Meg" w:date="2017-03-09T11:54:00Z">
              <w:rPr/>
            </w:rPrChange>
          </w:rPr>
          <w:delText>bands, a full slate of AIA sports, Mock Trial, Science</w:delText>
        </w:r>
      </w:del>
    </w:p>
    <w:p w:rsidR="008A671B" w:rsidRPr="00831BB3" w:rsidDel="00E34E83" w:rsidRDefault="008A671B">
      <w:pPr>
        <w:rPr>
          <w:del w:id="266" w:author="Amy Cislak" w:date="2017-03-03T10:14:00Z"/>
          <w:b/>
          <w:highlight w:val="yellow"/>
          <w:lang w:val="fr-FR"/>
          <w:rPrChange w:id="267" w:author="Tully, Meg" w:date="2017-03-09T11:54:00Z">
            <w:rPr>
              <w:del w:id="268" w:author="Amy Cislak" w:date="2017-03-03T10:14:00Z"/>
              <w:b/>
              <w:lang w:val="fr-FR"/>
            </w:rPr>
          </w:rPrChange>
        </w:rPr>
        <w:pPrChange w:id="269" w:author="Amy Cislak" w:date="2017-03-03T10:14:00Z">
          <w:pPr>
            <w:ind w:left="1440"/>
          </w:pPr>
        </w:pPrChange>
      </w:pPr>
      <w:del w:id="270" w:author="Amy Cislak" w:date="2017-03-03T10:14:00Z">
        <w:r w:rsidRPr="00831BB3" w:rsidDel="00E34E83">
          <w:rPr>
            <w:highlight w:val="yellow"/>
            <w:rPrChange w:id="271" w:author="Tully, Meg" w:date="2017-03-09T11:54:00Z">
              <w:rPr/>
            </w:rPrChange>
          </w:rPr>
          <w:delText xml:space="preserve">     </w:delText>
        </w:r>
        <w:r w:rsidR="003D5158" w:rsidRPr="00831BB3" w:rsidDel="00E34E83">
          <w:rPr>
            <w:highlight w:val="yellow"/>
            <w:rPrChange w:id="272" w:author="Tully, Meg" w:date="2017-03-09T11:54:00Z">
              <w:rPr/>
            </w:rPrChange>
          </w:rPr>
          <w:delText xml:space="preserve"> Olympiad,</w:delText>
        </w:r>
        <w:r w:rsidRPr="00831BB3" w:rsidDel="00E34E83">
          <w:rPr>
            <w:b/>
            <w:highlight w:val="yellow"/>
            <w:rPrChange w:id="273" w:author="Tully, Meg" w:date="2017-03-09T11:54:00Z">
              <w:rPr>
                <w:b/>
              </w:rPr>
            </w:rPrChange>
          </w:rPr>
          <w:delText xml:space="preserve"> </w:delText>
        </w:r>
        <w:r w:rsidR="003D5158" w:rsidRPr="00831BB3" w:rsidDel="00E34E83">
          <w:rPr>
            <w:highlight w:val="yellow"/>
            <w:lang w:val="fr-FR"/>
            <w:rPrChange w:id="274" w:author="Tully, Meg" w:date="2017-03-09T11:54:00Z">
              <w:rPr>
                <w:lang w:val="fr-FR"/>
              </w:rPr>
            </w:rPrChange>
          </w:rPr>
          <w:delText>Envirothon, and Model UN.  (</w:delText>
        </w:r>
        <w:r w:rsidR="003D5158" w:rsidRPr="00831BB3" w:rsidDel="00E34E83">
          <w:rPr>
            <w:b/>
            <w:highlight w:val="yellow"/>
            <w:lang w:val="fr-FR"/>
            <w:rPrChange w:id="275" w:author="Tully, Meg" w:date="2017-03-09T11:54:00Z">
              <w:rPr>
                <w:b/>
                <w:lang w:val="fr-FR"/>
              </w:rPr>
            </w:rPrChange>
          </w:rPr>
          <w:delText>Res 21-13, 1/12/2010 ; Res 23-15,</w:delText>
        </w:r>
      </w:del>
    </w:p>
    <w:p w:rsidR="003D5158" w:rsidRPr="008A671B" w:rsidRDefault="008A671B">
      <w:pPr>
        <w:rPr>
          <w:b/>
        </w:rPr>
        <w:pPrChange w:id="276" w:author="Amy Cislak" w:date="2017-03-03T10:14:00Z">
          <w:pPr>
            <w:ind w:left="1440"/>
          </w:pPr>
        </w:pPrChange>
      </w:pPr>
      <w:del w:id="277" w:author="Amy Cislak" w:date="2017-03-03T10:14:00Z">
        <w:r w:rsidRPr="00831BB3" w:rsidDel="00E34E83">
          <w:rPr>
            <w:b/>
            <w:highlight w:val="yellow"/>
            <w:lang w:val="fr-FR"/>
            <w:rPrChange w:id="278" w:author="Tully, Meg" w:date="2017-03-09T11:54:00Z">
              <w:rPr>
                <w:b/>
                <w:lang w:val="fr-FR"/>
              </w:rPr>
            </w:rPrChange>
          </w:rPr>
          <w:delText xml:space="preserve">     </w:delText>
        </w:r>
        <w:r w:rsidR="003D5158" w:rsidRPr="00831BB3" w:rsidDel="00E34E83">
          <w:rPr>
            <w:b/>
            <w:highlight w:val="yellow"/>
            <w:lang w:val="fr-FR"/>
            <w:rPrChange w:id="279" w:author="Tully, Meg" w:date="2017-03-09T11:54:00Z">
              <w:rPr>
                <w:b/>
                <w:lang w:val="fr-FR"/>
              </w:rPr>
            </w:rPrChange>
          </w:rPr>
          <w:delText xml:space="preserve"> 2-14</w:delText>
        </w:r>
        <w:r w:rsidRPr="00831BB3" w:rsidDel="00E34E83">
          <w:rPr>
            <w:b/>
            <w:highlight w:val="yellow"/>
            <w:rPrChange w:id="280" w:author="Tully, Meg" w:date="2017-03-09T11:54:00Z">
              <w:rPr>
                <w:b/>
              </w:rPr>
            </w:rPrChange>
          </w:rPr>
          <w:delText>,</w:delText>
        </w:r>
        <w:r w:rsidR="003D5158" w:rsidRPr="00831BB3" w:rsidDel="00E34E83">
          <w:rPr>
            <w:b/>
            <w:highlight w:val="yellow"/>
            <w:lang w:val="fr-FR"/>
            <w:rPrChange w:id="281" w:author="Tully, Meg" w:date="2017-03-09T11:54:00Z">
              <w:rPr>
                <w:b/>
                <w:lang w:val="fr-FR"/>
              </w:rPr>
            </w:rPrChange>
          </w:rPr>
          <w:delText xml:space="preserve"> 2012 ; Res 28-12, 9-8-2015)</w:delText>
        </w:r>
      </w:del>
    </w:p>
    <w:p w:rsidR="003D5158" w:rsidRPr="008A671B" w:rsidRDefault="008A671B" w:rsidP="008A671B">
      <w:pPr>
        <w:tabs>
          <w:tab w:val="left" w:pos="1455"/>
        </w:tabs>
        <w:rPr>
          <w:b/>
          <w:lang w:val="fr-FR"/>
        </w:rPr>
      </w:pPr>
      <w:r w:rsidRPr="008A671B">
        <w:rPr>
          <w:b/>
          <w:lang w:val="fr-FR"/>
        </w:rPr>
        <w:tab/>
      </w:r>
    </w:p>
    <w:p w:rsidR="003D5158" w:rsidRPr="008A671B" w:rsidDel="00E34E83" w:rsidRDefault="003D5158" w:rsidP="003D5158">
      <w:pPr>
        <w:rPr>
          <w:del w:id="282" w:author="Amy Cislak" w:date="2017-03-03T10:14:00Z"/>
          <w:b/>
        </w:rPr>
      </w:pPr>
      <w:r w:rsidRPr="008A671B">
        <w:rPr>
          <w:b/>
        </w:rPr>
        <w:t>Section VII.E. – University High School Vision, Mission</w:t>
      </w:r>
      <w:del w:id="283" w:author="Amy Cislak" w:date="2017-03-03T10:14:00Z">
        <w:r w:rsidRPr="00831BB3" w:rsidDel="00E34E83">
          <w:rPr>
            <w:b/>
            <w:highlight w:val="yellow"/>
            <w:rPrChange w:id="284" w:author="Tully, Meg" w:date="2017-03-09T11:54:00Z">
              <w:rPr>
                <w:b/>
              </w:rPr>
            </w:rPrChange>
          </w:rPr>
          <w:delText>, Strategic Planning Goals and Post-Unitary Goals</w:delText>
        </w:r>
      </w:del>
    </w:p>
    <w:p w:rsidR="003D5158" w:rsidRPr="008A671B" w:rsidRDefault="003D5158" w:rsidP="003D5158">
      <w:pPr>
        <w:rPr>
          <w:b/>
        </w:rPr>
      </w:pPr>
      <w:r w:rsidRPr="008A671B">
        <w:rPr>
          <w:b/>
        </w:rPr>
        <w:t>VII.E.1</w:t>
      </w:r>
      <w:proofErr w:type="gramStart"/>
      <w:r w:rsidRPr="008A671B">
        <w:rPr>
          <w:b/>
        </w:rPr>
        <w:t>.  UHS</w:t>
      </w:r>
      <w:proofErr w:type="gramEnd"/>
      <w:r w:rsidRPr="008A671B">
        <w:rPr>
          <w:b/>
        </w:rPr>
        <w:t xml:space="preserve"> Mission Statement:  </w:t>
      </w:r>
      <w:r w:rsidRPr="008A671B">
        <w:t>University High School is a special function high school which serves students who are academically focused and intellectually gifted and provides curriculum and social support not offered in the comprehensive high school.</w:t>
      </w:r>
    </w:p>
    <w:p w:rsidR="003D5158" w:rsidRPr="008A671B" w:rsidRDefault="003D5158" w:rsidP="003D5158">
      <w:r w:rsidRPr="008A671B">
        <w:rPr>
          <w:b/>
        </w:rPr>
        <w:t xml:space="preserve">VII.E.2. Vision Statement:  </w:t>
      </w:r>
      <w:r w:rsidRPr="008A671B">
        <w:t>University High School will be a</w:t>
      </w:r>
      <w:r w:rsidR="00D474AC">
        <w:t xml:space="preserve"> </w:t>
      </w:r>
      <w:r w:rsidR="00D474AC">
        <w:rPr>
          <w:b/>
        </w:rPr>
        <w:t>GRADES</w:t>
      </w:r>
      <w:r w:rsidRPr="008A671B">
        <w:t xml:space="preserve"> </w:t>
      </w:r>
      <w:r w:rsidR="00D474AC">
        <w:rPr>
          <w:b/>
        </w:rPr>
        <w:t xml:space="preserve">6 OR </w:t>
      </w:r>
      <w:r w:rsidRPr="008A671B">
        <w:t>7-12 regional school that serves academically talented college bound students on its own site.  UHS will be the premier regional college preparatory school that serves academically focused and intellectually gifted students by providing a rigorous and challenging curriculum and by offering programs that reflect the diverse backgrounds, talents, and cultures of our students with a supportive school wide community.</w:t>
      </w:r>
    </w:p>
    <w:p w:rsidR="003D5158" w:rsidRPr="008A671B" w:rsidDel="00BB151A" w:rsidRDefault="003D5158" w:rsidP="003D5158">
      <w:pPr>
        <w:rPr>
          <w:del w:id="285" w:author="Amy Cislak" w:date="2017-03-03T10:55:00Z"/>
        </w:rPr>
      </w:pPr>
      <w:del w:id="286" w:author="Amy Cislak" w:date="2017-03-03T10:55:00Z">
        <w:r w:rsidRPr="00831BB3" w:rsidDel="00BB151A">
          <w:rPr>
            <w:b/>
            <w:highlight w:val="yellow"/>
            <w:rPrChange w:id="287" w:author="Tully, Meg" w:date="2017-03-09T11:54:00Z">
              <w:rPr>
                <w:b/>
              </w:rPr>
            </w:rPrChange>
          </w:rPr>
          <w:delText>VII.E.3. Operating Principle:</w:delText>
        </w:r>
        <w:r w:rsidRPr="00831BB3" w:rsidDel="00BB151A">
          <w:rPr>
            <w:highlight w:val="yellow"/>
            <w:rPrChange w:id="288" w:author="Tully, Meg" w:date="2017-03-09T11:54:00Z">
              <w:rPr/>
            </w:rPrChange>
          </w:rPr>
          <w:delText xml:space="preserve">  University High stakeholders will continuously examine data in order to design collective action to reach our vision.</w:delText>
        </w:r>
      </w:del>
    </w:p>
    <w:p w:rsidR="003D5158" w:rsidRPr="008A671B" w:rsidRDefault="003D5158" w:rsidP="003D5158">
      <w:r w:rsidRPr="008A671B">
        <w:rPr>
          <w:b/>
        </w:rPr>
        <w:t>VII.E.4. Accreditation Status:</w:t>
      </w:r>
      <w:r w:rsidRPr="008A671B">
        <w:t xml:space="preserve">  University High School having met the requirements established by the Advanced Accreditation Commission and Board of </w:t>
      </w:r>
      <w:proofErr w:type="gramStart"/>
      <w:r w:rsidRPr="008A671B">
        <w:t>Trustees,</w:t>
      </w:r>
      <w:proofErr w:type="gramEnd"/>
      <w:r w:rsidRPr="008A671B">
        <w:t xml:space="preserve"> is accredited by the </w:t>
      </w:r>
      <w:del w:id="289" w:author="Amy Cislak" w:date="2017-03-03T10:15:00Z">
        <w:r w:rsidRPr="00831BB3" w:rsidDel="00E34E83">
          <w:rPr>
            <w:highlight w:val="yellow"/>
            <w:rPrChange w:id="290" w:author="Tully, Meg" w:date="2017-03-09T11:54:00Z">
              <w:rPr/>
            </w:rPrChange>
          </w:rPr>
          <w:delText xml:space="preserve">North Central Association Commission on Accreditation and School Improvement.  </w:delText>
        </w:r>
      </w:del>
      <w:proofErr w:type="spellStart"/>
      <w:ins w:id="291" w:author="Amy Cislak" w:date="2017-03-03T10:15:00Z">
        <w:r w:rsidR="00E34E83" w:rsidRPr="00831BB3">
          <w:rPr>
            <w:highlight w:val="yellow"/>
            <w:rPrChange w:id="292" w:author="Tully, Meg" w:date="2017-03-09T11:54:00Z">
              <w:rPr/>
            </w:rPrChange>
          </w:rPr>
          <w:t>AdvancED</w:t>
        </w:r>
        <w:proofErr w:type="spellEnd"/>
        <w:r w:rsidR="00E34E83" w:rsidRPr="00831BB3">
          <w:rPr>
            <w:highlight w:val="yellow"/>
            <w:rPrChange w:id="293" w:author="Tully, Meg" w:date="2017-03-09T11:54:00Z">
              <w:rPr/>
            </w:rPrChange>
          </w:rPr>
          <w:t>.</w:t>
        </w:r>
        <w:r w:rsidR="00E34E83">
          <w:t xml:space="preserve">  </w:t>
        </w:r>
      </w:ins>
      <w:r w:rsidRPr="008A671B">
        <w:t xml:space="preserve">In 1992, UHS became the first public school to attain college preparatory status from NCA.  UHS has maintained </w:t>
      </w:r>
      <w:r w:rsidRPr="008A671B">
        <w:rPr>
          <w:strike/>
        </w:rPr>
        <w:t>this</w:t>
      </w:r>
      <w:r w:rsidRPr="008A671B">
        <w:t xml:space="preserve"> accreditation since 1992.</w:t>
      </w:r>
    </w:p>
    <w:p w:rsidR="003D5158" w:rsidRPr="008A671B" w:rsidRDefault="003D5158" w:rsidP="003D5158">
      <w:r w:rsidRPr="008A671B">
        <w:rPr>
          <w:b/>
        </w:rPr>
        <w:t xml:space="preserve">VII.E.5. Advanced Placement Emphasis:  </w:t>
      </w:r>
      <w:r w:rsidRPr="008A671B">
        <w:t>The Advanced Placement as designed by the College Board is the central focus of the University High School curriculum.</w:t>
      </w:r>
    </w:p>
    <w:p w:rsidR="003D5158" w:rsidRPr="008A671B" w:rsidDel="00E34E83" w:rsidRDefault="003D5158" w:rsidP="003D5158">
      <w:pPr>
        <w:rPr>
          <w:del w:id="294" w:author="Amy Cislak" w:date="2017-03-03T10:16:00Z"/>
          <w:b/>
        </w:rPr>
      </w:pPr>
      <w:del w:id="295" w:author="Amy Cislak" w:date="2017-03-03T10:16:00Z">
        <w:r w:rsidRPr="00831BB3" w:rsidDel="00E34E83">
          <w:rPr>
            <w:b/>
            <w:highlight w:val="yellow"/>
            <w:rPrChange w:id="296" w:author="Tully, Meg" w:date="2017-03-09T11:54:00Z">
              <w:rPr>
                <w:b/>
              </w:rPr>
            </w:rPrChange>
          </w:rPr>
          <w:delText>VII.E.6. Strategic Planning Goals:</w:delText>
        </w:r>
        <w:r w:rsidRPr="008A671B" w:rsidDel="00E34E83">
          <w:rPr>
            <w:b/>
          </w:rPr>
          <w:delText xml:space="preserve"> </w:delText>
        </w:r>
      </w:del>
    </w:p>
    <w:p w:rsidR="003D5158" w:rsidRPr="00831BB3" w:rsidDel="00E34E83" w:rsidRDefault="003D5158" w:rsidP="003D5158">
      <w:pPr>
        <w:numPr>
          <w:ilvl w:val="0"/>
          <w:numId w:val="3"/>
        </w:numPr>
        <w:rPr>
          <w:del w:id="297" w:author="Amy Cislak" w:date="2017-03-03T10:16:00Z"/>
          <w:strike/>
          <w:highlight w:val="yellow"/>
          <w:rPrChange w:id="298" w:author="Tully, Meg" w:date="2017-03-09T11:54:00Z">
            <w:rPr>
              <w:del w:id="299" w:author="Amy Cislak" w:date="2017-03-03T10:16:00Z"/>
              <w:strike/>
            </w:rPr>
          </w:rPrChange>
        </w:rPr>
      </w:pPr>
      <w:del w:id="300" w:author="Amy Cislak" w:date="2017-03-03T10:16:00Z">
        <w:r w:rsidRPr="00831BB3" w:rsidDel="00E34E83">
          <w:rPr>
            <w:highlight w:val="yellow"/>
            <w:rPrChange w:id="301" w:author="Tully, Meg" w:date="2017-03-09T11:54:00Z">
              <w:rPr/>
            </w:rPrChange>
          </w:rPr>
          <w:lastRenderedPageBreak/>
          <w:delText>UHS will develop the technological capacity to integrate technology into classroom instruction and to offer programs virtually.</w:delText>
        </w:r>
      </w:del>
    </w:p>
    <w:p w:rsidR="003D5158" w:rsidRPr="00831BB3" w:rsidDel="00E34E83" w:rsidRDefault="003D5158" w:rsidP="003D5158">
      <w:pPr>
        <w:rPr>
          <w:del w:id="302" w:author="Amy Cislak" w:date="2017-03-03T10:16:00Z"/>
          <w:highlight w:val="yellow"/>
          <w:rPrChange w:id="303" w:author="Tully, Meg" w:date="2017-03-09T11:54:00Z">
            <w:rPr>
              <w:del w:id="304" w:author="Amy Cislak" w:date="2017-03-03T10:16:00Z"/>
            </w:rPr>
          </w:rPrChange>
        </w:rPr>
      </w:pPr>
    </w:p>
    <w:p w:rsidR="003D5158" w:rsidRPr="00831BB3" w:rsidDel="00E34E83" w:rsidRDefault="003D5158" w:rsidP="003D5158">
      <w:pPr>
        <w:numPr>
          <w:ilvl w:val="0"/>
          <w:numId w:val="3"/>
        </w:numPr>
        <w:rPr>
          <w:del w:id="305" w:author="Amy Cislak" w:date="2017-03-03T10:16:00Z"/>
          <w:highlight w:val="yellow"/>
          <w:rPrChange w:id="306" w:author="Tully, Meg" w:date="2017-03-09T11:54:00Z">
            <w:rPr>
              <w:del w:id="307" w:author="Amy Cislak" w:date="2017-03-03T10:16:00Z"/>
            </w:rPr>
          </w:rPrChange>
        </w:rPr>
      </w:pPr>
      <w:del w:id="308" w:author="Amy Cislak" w:date="2017-03-03T10:16:00Z">
        <w:r w:rsidRPr="00831BB3" w:rsidDel="00E34E83">
          <w:rPr>
            <w:highlight w:val="yellow"/>
            <w:rPrChange w:id="309" w:author="Tully, Meg" w:date="2017-03-09T11:54:00Z">
              <w:rPr/>
            </w:rPrChange>
          </w:rPr>
          <w:delText>UHS will expand recruitment of minority students, increase the enrollment and retention of students to better reflect the population of the region and conform to</w:delText>
        </w:r>
        <w:r w:rsidRPr="00831BB3" w:rsidDel="00E34E83">
          <w:rPr>
            <w:b/>
            <w:highlight w:val="yellow"/>
            <w:rPrChange w:id="310" w:author="Tully, Meg" w:date="2017-03-09T11:54:00Z">
              <w:rPr>
                <w:b/>
              </w:rPr>
            </w:rPrChange>
          </w:rPr>
          <w:delText xml:space="preserve"> </w:delText>
        </w:r>
        <w:r w:rsidRPr="00831BB3" w:rsidDel="00E34E83">
          <w:rPr>
            <w:highlight w:val="yellow"/>
            <w:rPrChange w:id="311" w:author="Tully, Meg" w:date="2017-03-09T11:54:00Z">
              <w:rPr/>
            </w:rPrChange>
          </w:rPr>
          <w:delText>the directives of the Post Unitary Status Plan.</w:delText>
        </w:r>
      </w:del>
    </w:p>
    <w:p w:rsidR="003D5158" w:rsidRPr="00831BB3" w:rsidDel="00E34E83" w:rsidRDefault="003D5158" w:rsidP="003D5158">
      <w:pPr>
        <w:pStyle w:val="ListParagraph"/>
        <w:rPr>
          <w:del w:id="312" w:author="Amy Cislak" w:date="2017-03-03T10:16:00Z"/>
          <w:highlight w:val="yellow"/>
          <w:rPrChange w:id="313" w:author="Tully, Meg" w:date="2017-03-09T11:54:00Z">
            <w:rPr>
              <w:del w:id="314" w:author="Amy Cislak" w:date="2017-03-03T10:16:00Z"/>
            </w:rPr>
          </w:rPrChange>
        </w:rPr>
      </w:pPr>
    </w:p>
    <w:p w:rsidR="003D5158" w:rsidRPr="00831BB3" w:rsidDel="00E34E83" w:rsidRDefault="003D5158" w:rsidP="003D5158">
      <w:pPr>
        <w:numPr>
          <w:ilvl w:val="0"/>
          <w:numId w:val="3"/>
        </w:numPr>
        <w:rPr>
          <w:del w:id="315" w:author="Amy Cislak" w:date="2017-03-03T10:16:00Z"/>
          <w:b/>
          <w:highlight w:val="yellow"/>
          <w:rPrChange w:id="316" w:author="Tully, Meg" w:date="2017-03-09T11:54:00Z">
            <w:rPr>
              <w:del w:id="317" w:author="Amy Cislak" w:date="2017-03-03T10:16:00Z"/>
              <w:b/>
            </w:rPr>
          </w:rPrChange>
        </w:rPr>
      </w:pPr>
      <w:del w:id="318" w:author="Amy Cislak" w:date="2017-03-03T10:16:00Z">
        <w:r w:rsidRPr="00831BB3" w:rsidDel="00E34E83">
          <w:rPr>
            <w:highlight w:val="yellow"/>
            <w:rPrChange w:id="319" w:author="Tully, Meg" w:date="2017-03-09T11:54:00Z">
              <w:rPr/>
            </w:rPrChange>
          </w:rPr>
          <w:delText>Increase the enrollment of underrepresented students by 15%.</w:delText>
        </w:r>
      </w:del>
    </w:p>
    <w:p w:rsidR="003D5158" w:rsidRPr="00831BB3" w:rsidDel="00E34E83" w:rsidRDefault="003D5158" w:rsidP="003D5158">
      <w:pPr>
        <w:rPr>
          <w:del w:id="320" w:author="Amy Cislak" w:date="2017-03-03T10:16:00Z"/>
          <w:b/>
          <w:highlight w:val="yellow"/>
          <w:rPrChange w:id="321" w:author="Tully, Meg" w:date="2017-03-09T11:54:00Z">
            <w:rPr>
              <w:del w:id="322" w:author="Amy Cislak" w:date="2017-03-03T10:16:00Z"/>
              <w:b/>
            </w:rPr>
          </w:rPrChange>
        </w:rPr>
      </w:pPr>
    </w:p>
    <w:p w:rsidR="003D5158" w:rsidRPr="00831BB3" w:rsidDel="00E34E83" w:rsidRDefault="003D5158" w:rsidP="003D5158">
      <w:pPr>
        <w:numPr>
          <w:ilvl w:val="0"/>
          <w:numId w:val="3"/>
        </w:numPr>
        <w:rPr>
          <w:del w:id="323" w:author="Amy Cislak" w:date="2017-03-03T10:16:00Z"/>
          <w:highlight w:val="yellow"/>
          <w:rPrChange w:id="324" w:author="Tully, Meg" w:date="2017-03-09T11:54:00Z">
            <w:rPr>
              <w:del w:id="325" w:author="Amy Cislak" w:date="2017-03-03T10:16:00Z"/>
            </w:rPr>
          </w:rPrChange>
        </w:rPr>
      </w:pPr>
      <w:del w:id="326" w:author="Amy Cislak" w:date="2017-03-03T10:16:00Z">
        <w:r w:rsidRPr="00831BB3" w:rsidDel="00E34E83">
          <w:rPr>
            <w:highlight w:val="yellow"/>
            <w:rPrChange w:id="327" w:author="Tully, Meg" w:date="2017-03-09T11:54:00Z">
              <w:rPr/>
            </w:rPrChange>
          </w:rPr>
          <w:delText>UHS will retain 100% of underrepresented students.</w:delText>
        </w:r>
      </w:del>
    </w:p>
    <w:p w:rsidR="003D5158" w:rsidRPr="00831BB3" w:rsidDel="00E34E83" w:rsidRDefault="003D5158" w:rsidP="003D5158">
      <w:pPr>
        <w:pStyle w:val="ListParagraph"/>
        <w:rPr>
          <w:del w:id="328" w:author="Amy Cislak" w:date="2017-03-03T10:16:00Z"/>
          <w:b/>
          <w:highlight w:val="yellow"/>
          <w:rPrChange w:id="329" w:author="Tully, Meg" w:date="2017-03-09T11:54:00Z">
            <w:rPr>
              <w:del w:id="330" w:author="Amy Cislak" w:date="2017-03-03T10:16:00Z"/>
              <w:b/>
            </w:rPr>
          </w:rPrChange>
        </w:rPr>
      </w:pPr>
    </w:p>
    <w:p w:rsidR="003D5158" w:rsidRPr="00831BB3" w:rsidDel="00E34E83" w:rsidRDefault="003D5158" w:rsidP="003D5158">
      <w:pPr>
        <w:numPr>
          <w:ilvl w:val="0"/>
          <w:numId w:val="3"/>
        </w:numPr>
        <w:rPr>
          <w:del w:id="331" w:author="Amy Cislak" w:date="2017-03-03T10:16:00Z"/>
          <w:highlight w:val="yellow"/>
          <w:rPrChange w:id="332" w:author="Tully, Meg" w:date="2017-03-09T11:54:00Z">
            <w:rPr>
              <w:del w:id="333" w:author="Amy Cislak" w:date="2017-03-03T10:16:00Z"/>
            </w:rPr>
          </w:rPrChange>
        </w:rPr>
      </w:pPr>
      <w:del w:id="334" w:author="Amy Cislak" w:date="2017-03-03T10:16:00Z">
        <w:r w:rsidRPr="00831BB3" w:rsidDel="00E34E83">
          <w:rPr>
            <w:highlight w:val="yellow"/>
            <w:rPrChange w:id="335" w:author="Tully, Meg" w:date="2017-03-09T11:54:00Z">
              <w:rPr/>
            </w:rPrChange>
          </w:rPr>
          <w:delText>UHS will implement the recommendations of the College Board AP audit.</w:delText>
        </w:r>
      </w:del>
    </w:p>
    <w:p w:rsidR="003D5158" w:rsidRPr="00831BB3" w:rsidDel="00E34E83" w:rsidRDefault="003D5158" w:rsidP="003D5158">
      <w:pPr>
        <w:rPr>
          <w:del w:id="336" w:author="Amy Cislak" w:date="2017-03-03T10:16:00Z"/>
          <w:highlight w:val="yellow"/>
          <w:rPrChange w:id="337" w:author="Tully, Meg" w:date="2017-03-09T11:54:00Z">
            <w:rPr>
              <w:del w:id="338" w:author="Amy Cislak" w:date="2017-03-03T10:16:00Z"/>
            </w:rPr>
          </w:rPrChange>
        </w:rPr>
      </w:pPr>
    </w:p>
    <w:p w:rsidR="003D5158" w:rsidRPr="00831BB3" w:rsidDel="00E34E83" w:rsidRDefault="003D5158" w:rsidP="003D5158">
      <w:pPr>
        <w:numPr>
          <w:ilvl w:val="0"/>
          <w:numId w:val="3"/>
        </w:numPr>
        <w:rPr>
          <w:del w:id="339" w:author="Amy Cislak" w:date="2017-03-03T10:16:00Z"/>
          <w:highlight w:val="yellow"/>
          <w:rPrChange w:id="340" w:author="Tully, Meg" w:date="2017-03-09T11:54:00Z">
            <w:rPr>
              <w:del w:id="341" w:author="Amy Cislak" w:date="2017-03-03T10:16:00Z"/>
            </w:rPr>
          </w:rPrChange>
        </w:rPr>
      </w:pPr>
      <w:del w:id="342" w:author="Amy Cislak" w:date="2017-03-03T10:16:00Z">
        <w:r w:rsidRPr="00831BB3" w:rsidDel="00E34E83">
          <w:rPr>
            <w:highlight w:val="yellow"/>
            <w:rPrChange w:id="343" w:author="Tully, Meg" w:date="2017-03-09T11:54:00Z">
              <w:rPr/>
            </w:rPrChange>
          </w:rPr>
          <w:delText>The UHS Vision Statement will drive University High School’s strategic planning.</w:delText>
        </w:r>
      </w:del>
    </w:p>
    <w:p w:rsidR="003D5158" w:rsidRPr="00831BB3" w:rsidDel="00E34E83" w:rsidRDefault="003D5158" w:rsidP="003D5158">
      <w:pPr>
        <w:pStyle w:val="ListParagraph"/>
        <w:rPr>
          <w:del w:id="344" w:author="Amy Cislak" w:date="2017-03-03T10:16:00Z"/>
          <w:highlight w:val="yellow"/>
          <w:rPrChange w:id="345" w:author="Tully, Meg" w:date="2017-03-09T11:54:00Z">
            <w:rPr>
              <w:del w:id="346" w:author="Amy Cislak" w:date="2017-03-03T10:16:00Z"/>
            </w:rPr>
          </w:rPrChange>
        </w:rPr>
      </w:pPr>
    </w:p>
    <w:p w:rsidR="003D5158" w:rsidRPr="00831BB3" w:rsidDel="00E34E83" w:rsidRDefault="003D5158" w:rsidP="003D5158">
      <w:pPr>
        <w:numPr>
          <w:ilvl w:val="1"/>
          <w:numId w:val="3"/>
        </w:numPr>
        <w:rPr>
          <w:del w:id="347" w:author="Amy Cislak" w:date="2017-03-03T10:16:00Z"/>
          <w:highlight w:val="yellow"/>
          <w:rPrChange w:id="348" w:author="Tully, Meg" w:date="2017-03-09T11:54:00Z">
            <w:rPr>
              <w:del w:id="349" w:author="Amy Cislak" w:date="2017-03-03T10:16:00Z"/>
            </w:rPr>
          </w:rPrChange>
        </w:rPr>
      </w:pPr>
      <w:del w:id="350" w:author="Amy Cislak" w:date="2017-03-03T10:16:00Z">
        <w:r w:rsidRPr="00831BB3" w:rsidDel="00E34E83">
          <w:rPr>
            <w:highlight w:val="yellow"/>
            <w:rPrChange w:id="351" w:author="Tully, Meg" w:date="2017-03-09T11:54:00Z">
              <w:rPr/>
            </w:rPrChange>
          </w:rPr>
          <w:delText>Maintain the current standards of the entrance exam.</w:delText>
        </w:r>
      </w:del>
    </w:p>
    <w:p w:rsidR="003D5158" w:rsidRPr="00831BB3" w:rsidDel="00E34E83" w:rsidRDefault="003D5158" w:rsidP="003D5158">
      <w:pPr>
        <w:numPr>
          <w:ilvl w:val="1"/>
          <w:numId w:val="3"/>
        </w:numPr>
        <w:rPr>
          <w:del w:id="352" w:author="Amy Cislak" w:date="2017-03-03T10:16:00Z"/>
          <w:highlight w:val="yellow"/>
          <w:rPrChange w:id="353" w:author="Tully, Meg" w:date="2017-03-09T11:54:00Z">
            <w:rPr>
              <w:del w:id="354" w:author="Amy Cislak" w:date="2017-03-03T10:16:00Z"/>
            </w:rPr>
          </w:rPrChange>
        </w:rPr>
      </w:pPr>
      <w:del w:id="355" w:author="Amy Cislak" w:date="2017-03-03T10:16:00Z">
        <w:r w:rsidRPr="00831BB3" w:rsidDel="00E34E83">
          <w:rPr>
            <w:highlight w:val="yellow"/>
            <w:rPrChange w:id="356" w:author="Tully, Meg" w:date="2017-03-09T11:54:00Z">
              <w:rPr/>
            </w:rPrChange>
          </w:rPr>
          <w:delText xml:space="preserve">Enroll approximately 300 students per class, grades </w:delText>
        </w:r>
        <w:r w:rsidR="008A671B" w:rsidRPr="00831BB3" w:rsidDel="00E34E83">
          <w:rPr>
            <w:b/>
            <w:highlight w:val="yellow"/>
            <w:rPrChange w:id="357" w:author="Tully, Meg" w:date="2017-03-09T11:54:00Z">
              <w:rPr>
                <w:b/>
              </w:rPr>
            </w:rPrChange>
          </w:rPr>
          <w:delText xml:space="preserve">6 OR </w:delText>
        </w:r>
        <w:r w:rsidRPr="00831BB3" w:rsidDel="00E34E83">
          <w:rPr>
            <w:highlight w:val="yellow"/>
            <w:rPrChange w:id="358" w:author="Tully, Meg" w:date="2017-03-09T11:54:00Z">
              <w:rPr/>
            </w:rPrChange>
          </w:rPr>
          <w:delText>7-12, for an approximate total of 1800</w:delText>
        </w:r>
        <w:r w:rsidR="008A671B" w:rsidRPr="00831BB3" w:rsidDel="00E34E83">
          <w:rPr>
            <w:b/>
            <w:highlight w:val="yellow"/>
            <w:rPrChange w:id="359" w:author="Tully, Meg" w:date="2017-03-09T11:54:00Z">
              <w:rPr>
                <w:b/>
              </w:rPr>
            </w:rPrChange>
          </w:rPr>
          <w:delText>-2100</w:delText>
        </w:r>
        <w:r w:rsidRPr="00831BB3" w:rsidDel="00E34E83">
          <w:rPr>
            <w:highlight w:val="yellow"/>
            <w:rPrChange w:id="360" w:author="Tully, Meg" w:date="2017-03-09T11:54:00Z">
              <w:rPr/>
            </w:rPrChange>
          </w:rPr>
          <w:delText xml:space="preserve"> students.</w:delText>
        </w:r>
      </w:del>
    </w:p>
    <w:p w:rsidR="003D5158" w:rsidRPr="00831BB3" w:rsidDel="00E34E83" w:rsidRDefault="003D5158" w:rsidP="003D5158">
      <w:pPr>
        <w:numPr>
          <w:ilvl w:val="1"/>
          <w:numId w:val="3"/>
        </w:numPr>
        <w:rPr>
          <w:del w:id="361" w:author="Amy Cislak" w:date="2017-03-03T10:16:00Z"/>
          <w:highlight w:val="yellow"/>
          <w:rPrChange w:id="362" w:author="Tully, Meg" w:date="2017-03-09T11:54:00Z">
            <w:rPr>
              <w:del w:id="363" w:author="Amy Cislak" w:date="2017-03-03T10:16:00Z"/>
            </w:rPr>
          </w:rPrChange>
        </w:rPr>
      </w:pPr>
      <w:del w:id="364" w:author="Amy Cislak" w:date="2017-03-03T10:16:00Z">
        <w:r w:rsidRPr="00831BB3" w:rsidDel="00E34E83">
          <w:rPr>
            <w:highlight w:val="yellow"/>
            <w:rPrChange w:id="365" w:author="Tully, Meg" w:date="2017-03-09T11:54:00Z">
              <w:rPr/>
            </w:rPrChange>
          </w:rPr>
          <w:delText>Attain and maintain its own centrally located high school campus.</w:delText>
        </w:r>
      </w:del>
    </w:p>
    <w:p w:rsidR="003D5158" w:rsidRPr="00831BB3" w:rsidDel="00E34E83" w:rsidRDefault="003D5158" w:rsidP="003D5158">
      <w:pPr>
        <w:numPr>
          <w:ilvl w:val="1"/>
          <w:numId w:val="3"/>
        </w:numPr>
        <w:rPr>
          <w:del w:id="366" w:author="Amy Cislak" w:date="2017-03-03T10:16:00Z"/>
          <w:highlight w:val="yellow"/>
          <w:rPrChange w:id="367" w:author="Tully, Meg" w:date="2017-03-09T11:54:00Z">
            <w:rPr>
              <w:del w:id="368" w:author="Amy Cislak" w:date="2017-03-03T10:16:00Z"/>
            </w:rPr>
          </w:rPrChange>
        </w:rPr>
      </w:pPr>
      <w:del w:id="369" w:author="Amy Cislak" w:date="2017-03-03T10:16:00Z">
        <w:r w:rsidRPr="00831BB3" w:rsidDel="00E34E83">
          <w:rPr>
            <w:highlight w:val="yellow"/>
            <w:rPrChange w:id="370" w:author="Tully, Meg" w:date="2017-03-09T11:54:00Z">
              <w:rPr/>
            </w:rPrChange>
          </w:rPr>
          <w:delText>Invite all TUSD students who qualify according to the entrance exam and policy.</w:delText>
        </w:r>
      </w:del>
    </w:p>
    <w:p w:rsidR="003D5158" w:rsidRPr="00831BB3" w:rsidDel="00E34E83" w:rsidRDefault="003D5158" w:rsidP="003D5158">
      <w:pPr>
        <w:numPr>
          <w:ilvl w:val="1"/>
          <w:numId w:val="3"/>
        </w:numPr>
        <w:rPr>
          <w:del w:id="371" w:author="Amy Cislak" w:date="2017-03-03T10:16:00Z"/>
          <w:highlight w:val="yellow"/>
          <w:rPrChange w:id="372" w:author="Tully, Meg" w:date="2017-03-09T11:54:00Z">
            <w:rPr>
              <w:del w:id="373" w:author="Amy Cislak" w:date="2017-03-03T10:16:00Z"/>
            </w:rPr>
          </w:rPrChange>
        </w:rPr>
      </w:pPr>
      <w:del w:id="374" w:author="Amy Cislak" w:date="2017-03-03T10:16:00Z">
        <w:r w:rsidRPr="00831BB3" w:rsidDel="00E34E83">
          <w:rPr>
            <w:highlight w:val="yellow"/>
            <w:rPrChange w:id="375" w:author="Tully, Meg" w:date="2017-03-09T11:54:00Z">
              <w:rPr/>
            </w:rPrChange>
          </w:rPr>
          <w:delText>Test students who live outside of TUSD and admit qualified students.</w:delText>
        </w:r>
      </w:del>
    </w:p>
    <w:p w:rsidR="003D5158" w:rsidRPr="00831BB3" w:rsidDel="00E34E83" w:rsidRDefault="003D5158" w:rsidP="003D5158">
      <w:pPr>
        <w:numPr>
          <w:ilvl w:val="1"/>
          <w:numId w:val="3"/>
        </w:numPr>
        <w:rPr>
          <w:del w:id="376" w:author="Amy Cislak" w:date="2017-03-03T10:16:00Z"/>
          <w:highlight w:val="yellow"/>
          <w:rPrChange w:id="377" w:author="Tully, Meg" w:date="2017-03-09T11:54:00Z">
            <w:rPr>
              <w:del w:id="378" w:author="Amy Cislak" w:date="2017-03-03T10:16:00Z"/>
            </w:rPr>
          </w:rPrChange>
        </w:rPr>
      </w:pPr>
      <w:del w:id="379" w:author="Amy Cislak" w:date="2017-03-03T10:16:00Z">
        <w:r w:rsidRPr="00831BB3" w:rsidDel="00E34E83">
          <w:rPr>
            <w:highlight w:val="yellow"/>
            <w:rPrChange w:id="380" w:author="Tully, Meg" w:date="2017-03-09T11:54:00Z">
              <w:rPr/>
            </w:rPrChange>
          </w:rPr>
          <w:delText xml:space="preserve">Become a nationally recognized professional development school. </w:delText>
        </w:r>
      </w:del>
    </w:p>
    <w:p w:rsidR="003D5158" w:rsidRPr="00831BB3" w:rsidDel="00E34E83" w:rsidRDefault="003D5158" w:rsidP="003D5158">
      <w:pPr>
        <w:ind w:left="720"/>
        <w:rPr>
          <w:del w:id="381" w:author="Amy Cislak" w:date="2017-03-03T10:16:00Z"/>
          <w:highlight w:val="yellow"/>
          <w:rPrChange w:id="382" w:author="Tully, Meg" w:date="2017-03-09T11:54:00Z">
            <w:rPr>
              <w:del w:id="383" w:author="Amy Cislak" w:date="2017-03-03T10:16:00Z"/>
            </w:rPr>
          </w:rPrChange>
        </w:rPr>
      </w:pPr>
    </w:p>
    <w:p w:rsidR="003D5158" w:rsidRPr="00831BB3" w:rsidDel="00E34E83" w:rsidRDefault="003D5158" w:rsidP="003D5158">
      <w:pPr>
        <w:rPr>
          <w:del w:id="384" w:author="Amy Cislak" w:date="2017-03-03T10:16:00Z"/>
          <w:highlight w:val="yellow"/>
          <w:rPrChange w:id="385" w:author="Tully, Meg" w:date="2017-03-09T11:54:00Z">
            <w:rPr>
              <w:del w:id="386" w:author="Amy Cislak" w:date="2017-03-03T10:16:00Z"/>
            </w:rPr>
          </w:rPrChange>
        </w:rPr>
      </w:pPr>
      <w:del w:id="387" w:author="Amy Cislak" w:date="2017-03-03T10:16:00Z">
        <w:r w:rsidRPr="00831BB3" w:rsidDel="00E34E83">
          <w:rPr>
            <w:b/>
            <w:highlight w:val="yellow"/>
            <w:rPrChange w:id="388" w:author="Tully, Meg" w:date="2017-03-09T11:54:00Z">
              <w:rPr>
                <w:b/>
              </w:rPr>
            </w:rPrChange>
          </w:rPr>
          <w:delText>VII.E.7. Post Unitary Status Goals:</w:delText>
        </w:r>
      </w:del>
    </w:p>
    <w:p w:rsidR="003D5158" w:rsidRPr="00831BB3" w:rsidDel="00E34E83" w:rsidRDefault="003D5158" w:rsidP="003D5158">
      <w:pPr>
        <w:ind w:left="360"/>
        <w:rPr>
          <w:del w:id="389" w:author="Amy Cislak" w:date="2017-03-03T10:16:00Z"/>
          <w:b/>
          <w:highlight w:val="yellow"/>
          <w:rPrChange w:id="390" w:author="Tully, Meg" w:date="2017-03-09T11:54:00Z">
            <w:rPr>
              <w:del w:id="391" w:author="Amy Cislak" w:date="2017-03-03T10:16:00Z"/>
              <w:b/>
            </w:rPr>
          </w:rPrChange>
        </w:rPr>
      </w:pPr>
      <w:del w:id="392" w:author="Amy Cislak" w:date="2017-03-03T10:16:00Z">
        <w:r w:rsidRPr="00831BB3" w:rsidDel="00E34E83">
          <w:rPr>
            <w:b/>
            <w:highlight w:val="yellow"/>
            <w:rPrChange w:id="393" w:author="Tully, Meg" w:date="2017-03-09T11:54:00Z">
              <w:rPr>
                <w:b/>
              </w:rPr>
            </w:rPrChange>
          </w:rPr>
          <w:delText xml:space="preserve">VII.E.7.1. </w:delText>
        </w:r>
        <w:r w:rsidRPr="00831BB3" w:rsidDel="00E34E83">
          <w:rPr>
            <w:highlight w:val="yellow"/>
            <w:rPrChange w:id="394" w:author="Tully, Meg" w:date="2017-03-09T11:54:00Z">
              <w:rPr/>
            </w:rPrChange>
          </w:rPr>
          <w:delText>More African American, Hispanic middle school students with the potential to enroll at University High School will be identified, encouraged to apply, and enrolled.  Parents will be included early in the process</w:delText>
        </w:r>
        <w:r w:rsidRPr="00831BB3" w:rsidDel="00E34E83">
          <w:rPr>
            <w:b/>
            <w:highlight w:val="yellow"/>
            <w:rPrChange w:id="395" w:author="Tully, Meg" w:date="2017-03-09T11:54:00Z">
              <w:rPr>
                <w:b/>
              </w:rPr>
            </w:rPrChange>
          </w:rPr>
          <w:delText>.</w:delText>
        </w:r>
      </w:del>
    </w:p>
    <w:p w:rsidR="003D5158" w:rsidRPr="00831BB3" w:rsidDel="00E34E83" w:rsidRDefault="003D5158" w:rsidP="003D5158">
      <w:pPr>
        <w:rPr>
          <w:del w:id="396" w:author="Amy Cislak" w:date="2017-03-03T10:16:00Z"/>
          <w:b/>
          <w:highlight w:val="yellow"/>
          <w:rPrChange w:id="397" w:author="Tully, Meg" w:date="2017-03-09T11:54:00Z">
            <w:rPr>
              <w:del w:id="398" w:author="Amy Cislak" w:date="2017-03-03T10:16:00Z"/>
              <w:b/>
            </w:rPr>
          </w:rPrChange>
        </w:rPr>
      </w:pPr>
    </w:p>
    <w:p w:rsidR="003D5158" w:rsidRPr="00831BB3" w:rsidDel="00E34E83" w:rsidRDefault="003D5158" w:rsidP="003D5158">
      <w:pPr>
        <w:numPr>
          <w:ilvl w:val="0"/>
          <w:numId w:val="7"/>
        </w:numPr>
        <w:rPr>
          <w:del w:id="399" w:author="Amy Cislak" w:date="2017-03-03T10:16:00Z"/>
          <w:b/>
          <w:highlight w:val="yellow"/>
          <w:rPrChange w:id="400" w:author="Tully, Meg" w:date="2017-03-09T11:54:00Z">
            <w:rPr>
              <w:del w:id="401" w:author="Amy Cislak" w:date="2017-03-03T10:16:00Z"/>
              <w:b/>
            </w:rPr>
          </w:rPrChange>
        </w:rPr>
      </w:pPr>
      <w:del w:id="402" w:author="Amy Cislak" w:date="2017-03-03T10:16:00Z">
        <w:r w:rsidRPr="00831BB3" w:rsidDel="00E34E83">
          <w:rPr>
            <w:highlight w:val="yellow"/>
            <w:rPrChange w:id="403" w:author="Tully, Meg" w:date="2017-03-09T11:54:00Z">
              <w:rPr/>
            </w:rPrChange>
          </w:rPr>
          <w:delText>Additionally, UHS resolves to</w:delText>
        </w:r>
        <w:r w:rsidRPr="00831BB3" w:rsidDel="00E34E83">
          <w:rPr>
            <w:b/>
            <w:highlight w:val="yellow"/>
            <w:rPrChange w:id="404" w:author="Tully, Meg" w:date="2017-03-09T11:54:00Z">
              <w:rPr>
                <w:b/>
              </w:rPr>
            </w:rPrChange>
          </w:rPr>
          <w:delText>:</w:delText>
        </w:r>
      </w:del>
    </w:p>
    <w:p w:rsidR="003D5158" w:rsidRPr="00831BB3" w:rsidDel="00E34E83" w:rsidRDefault="003D5158" w:rsidP="003D5158">
      <w:pPr>
        <w:numPr>
          <w:ilvl w:val="0"/>
          <w:numId w:val="7"/>
        </w:numPr>
        <w:ind w:left="1440"/>
        <w:rPr>
          <w:del w:id="405" w:author="Amy Cislak" w:date="2017-03-03T10:16:00Z"/>
          <w:b/>
          <w:highlight w:val="yellow"/>
          <w:rPrChange w:id="406" w:author="Tully, Meg" w:date="2017-03-09T11:54:00Z">
            <w:rPr>
              <w:del w:id="407" w:author="Amy Cislak" w:date="2017-03-03T10:16:00Z"/>
              <w:b/>
            </w:rPr>
          </w:rPrChange>
        </w:rPr>
      </w:pPr>
      <w:del w:id="408" w:author="Amy Cislak" w:date="2017-03-03T10:16:00Z">
        <w:r w:rsidRPr="00831BB3" w:rsidDel="00E34E83">
          <w:rPr>
            <w:highlight w:val="yellow"/>
            <w:rPrChange w:id="409" w:author="Tully, Meg" w:date="2017-03-09T11:54:00Z">
              <w:rPr/>
            </w:rPrChange>
          </w:rPr>
          <w:delText>work towards the UHS Vision and Mission statements, and Strategic Planning Goals, which will support our school in reaching the Post Unitary Status Goal of Recruitment.</w:delText>
        </w:r>
      </w:del>
    </w:p>
    <w:p w:rsidR="003D5158" w:rsidRPr="00831BB3" w:rsidDel="00E34E83" w:rsidRDefault="003D5158" w:rsidP="003D5158">
      <w:pPr>
        <w:numPr>
          <w:ilvl w:val="1"/>
          <w:numId w:val="7"/>
        </w:numPr>
        <w:rPr>
          <w:del w:id="410" w:author="Amy Cislak" w:date="2017-03-03T10:16:00Z"/>
          <w:b/>
          <w:highlight w:val="yellow"/>
          <w:rPrChange w:id="411" w:author="Tully, Meg" w:date="2017-03-09T11:54:00Z">
            <w:rPr>
              <w:del w:id="412" w:author="Amy Cislak" w:date="2017-03-03T10:16:00Z"/>
              <w:b/>
            </w:rPr>
          </w:rPrChange>
        </w:rPr>
      </w:pPr>
      <w:del w:id="413" w:author="Amy Cislak" w:date="2017-03-03T10:16:00Z">
        <w:r w:rsidRPr="00831BB3" w:rsidDel="00E34E83">
          <w:rPr>
            <w:highlight w:val="yellow"/>
            <w:rPrChange w:id="414" w:author="Tully, Meg" w:date="2017-03-09T11:54:00Z">
              <w:rPr/>
            </w:rPrChange>
          </w:rPr>
          <w:delText xml:space="preserve">improve minority student recruitment with the addition of grades </w:delText>
        </w:r>
        <w:r w:rsidR="008A671B" w:rsidRPr="00831BB3" w:rsidDel="00E34E83">
          <w:rPr>
            <w:b/>
            <w:highlight w:val="yellow"/>
            <w:rPrChange w:id="415" w:author="Tully, Meg" w:date="2017-03-09T11:54:00Z">
              <w:rPr>
                <w:b/>
              </w:rPr>
            </w:rPrChange>
          </w:rPr>
          <w:delText xml:space="preserve">6 OR </w:delText>
        </w:r>
        <w:r w:rsidRPr="00831BB3" w:rsidDel="00E34E83">
          <w:rPr>
            <w:highlight w:val="yellow"/>
            <w:rPrChange w:id="416" w:author="Tully, Meg" w:date="2017-03-09T11:54:00Z">
              <w:rPr/>
            </w:rPrChange>
          </w:rPr>
          <w:delText>7-8.</w:delText>
        </w:r>
      </w:del>
    </w:p>
    <w:p w:rsidR="003D5158" w:rsidRPr="00831BB3" w:rsidDel="00E34E83" w:rsidRDefault="003D5158" w:rsidP="003D5158">
      <w:pPr>
        <w:numPr>
          <w:ilvl w:val="1"/>
          <w:numId w:val="7"/>
        </w:numPr>
        <w:rPr>
          <w:del w:id="417" w:author="Amy Cislak" w:date="2017-03-03T10:16:00Z"/>
          <w:b/>
          <w:highlight w:val="yellow"/>
          <w:rPrChange w:id="418" w:author="Tully, Meg" w:date="2017-03-09T11:54:00Z">
            <w:rPr>
              <w:del w:id="419" w:author="Amy Cislak" w:date="2017-03-03T10:16:00Z"/>
              <w:b/>
            </w:rPr>
          </w:rPrChange>
        </w:rPr>
      </w:pPr>
      <w:del w:id="420" w:author="Amy Cislak" w:date="2017-03-03T10:16:00Z">
        <w:r w:rsidRPr="00831BB3" w:rsidDel="00E34E83">
          <w:rPr>
            <w:highlight w:val="yellow"/>
            <w:rPrChange w:id="421" w:author="Tully, Meg" w:date="2017-03-09T11:54:00Z">
              <w:rPr/>
            </w:rPrChange>
          </w:rPr>
          <w:delText xml:space="preserve">improve minority teacher recruitment with the addition of grades </w:delText>
        </w:r>
        <w:r w:rsidR="008A671B" w:rsidRPr="00831BB3" w:rsidDel="00E34E83">
          <w:rPr>
            <w:b/>
            <w:highlight w:val="yellow"/>
            <w:rPrChange w:id="422" w:author="Tully, Meg" w:date="2017-03-09T11:54:00Z">
              <w:rPr>
                <w:b/>
              </w:rPr>
            </w:rPrChange>
          </w:rPr>
          <w:delText xml:space="preserve">6 OR </w:delText>
        </w:r>
        <w:r w:rsidRPr="00831BB3" w:rsidDel="00E34E83">
          <w:rPr>
            <w:highlight w:val="yellow"/>
            <w:rPrChange w:id="423" w:author="Tully, Meg" w:date="2017-03-09T11:54:00Z">
              <w:rPr/>
            </w:rPrChange>
          </w:rPr>
          <w:delText>7-8.</w:delText>
        </w:r>
      </w:del>
    </w:p>
    <w:p w:rsidR="003D5158" w:rsidRPr="00831BB3" w:rsidDel="00E34E83" w:rsidRDefault="003D5158" w:rsidP="003D5158">
      <w:pPr>
        <w:numPr>
          <w:ilvl w:val="0"/>
          <w:numId w:val="1"/>
        </w:numPr>
        <w:ind w:left="1440"/>
        <w:rPr>
          <w:del w:id="424" w:author="Amy Cislak" w:date="2017-03-03T10:16:00Z"/>
          <w:highlight w:val="yellow"/>
          <w:rPrChange w:id="425" w:author="Tully, Meg" w:date="2017-03-09T11:54:00Z">
            <w:rPr>
              <w:del w:id="426" w:author="Amy Cislak" w:date="2017-03-03T10:16:00Z"/>
            </w:rPr>
          </w:rPrChange>
        </w:rPr>
      </w:pPr>
      <w:del w:id="427" w:author="Amy Cislak" w:date="2017-03-03T10:16:00Z">
        <w:r w:rsidRPr="00831BB3" w:rsidDel="00E34E83">
          <w:rPr>
            <w:highlight w:val="yellow"/>
            <w:rPrChange w:id="428" w:author="Tully, Meg" w:date="2017-03-09T11:54:00Z">
              <w:rPr/>
            </w:rPrChange>
          </w:rPr>
          <w:delText>continue with small group breakfasts and meetings with middle school students, their families and teachers throughout the year.</w:delText>
        </w:r>
      </w:del>
    </w:p>
    <w:p w:rsidR="003D5158" w:rsidRPr="00831BB3" w:rsidDel="00E34E83" w:rsidRDefault="003D5158" w:rsidP="003D5158">
      <w:pPr>
        <w:numPr>
          <w:ilvl w:val="0"/>
          <w:numId w:val="1"/>
        </w:numPr>
        <w:ind w:left="1440"/>
        <w:rPr>
          <w:del w:id="429" w:author="Amy Cislak" w:date="2017-03-03T10:16:00Z"/>
          <w:highlight w:val="yellow"/>
          <w:rPrChange w:id="430" w:author="Tully, Meg" w:date="2017-03-09T11:54:00Z">
            <w:rPr>
              <w:del w:id="431" w:author="Amy Cislak" w:date="2017-03-03T10:16:00Z"/>
            </w:rPr>
          </w:rPrChange>
        </w:rPr>
      </w:pPr>
      <w:del w:id="432" w:author="Amy Cislak" w:date="2017-03-03T10:16:00Z">
        <w:r w:rsidRPr="00831BB3" w:rsidDel="00E34E83">
          <w:rPr>
            <w:highlight w:val="yellow"/>
            <w:rPrChange w:id="433" w:author="Tully, Meg" w:date="2017-03-09T11:54:00Z">
              <w:rPr/>
            </w:rPrChange>
          </w:rPr>
          <w:delText>recruit 5</w:delText>
        </w:r>
        <w:r w:rsidRPr="00831BB3" w:rsidDel="00E34E83">
          <w:rPr>
            <w:highlight w:val="yellow"/>
            <w:vertAlign w:val="superscript"/>
            <w:rPrChange w:id="434" w:author="Tully, Meg" w:date="2017-03-09T11:54:00Z">
              <w:rPr>
                <w:vertAlign w:val="superscript"/>
              </w:rPr>
            </w:rPrChange>
          </w:rPr>
          <w:delText>th</w:delText>
        </w:r>
        <w:r w:rsidRPr="00831BB3" w:rsidDel="00E34E83">
          <w:rPr>
            <w:highlight w:val="yellow"/>
            <w:rPrChange w:id="435" w:author="Tully, Meg" w:date="2017-03-09T11:54:00Z">
              <w:rPr/>
            </w:rPrChange>
          </w:rPr>
          <w:delText xml:space="preserve"> and 6</w:delText>
        </w:r>
        <w:r w:rsidRPr="00831BB3" w:rsidDel="00E34E83">
          <w:rPr>
            <w:highlight w:val="yellow"/>
            <w:vertAlign w:val="superscript"/>
            <w:rPrChange w:id="436" w:author="Tully, Meg" w:date="2017-03-09T11:54:00Z">
              <w:rPr>
                <w:vertAlign w:val="superscript"/>
              </w:rPr>
            </w:rPrChange>
          </w:rPr>
          <w:delText>th</w:delText>
        </w:r>
        <w:r w:rsidRPr="00831BB3" w:rsidDel="00E34E83">
          <w:rPr>
            <w:highlight w:val="yellow"/>
            <w:rPrChange w:id="437" w:author="Tully, Meg" w:date="2017-03-09T11:54:00Z">
              <w:rPr/>
            </w:rPrChange>
          </w:rPr>
          <w:delText xml:space="preserve"> grade students to inform them of the grade requirements for admission to UHS.</w:delText>
        </w:r>
      </w:del>
    </w:p>
    <w:p w:rsidR="003D5158" w:rsidRPr="00831BB3" w:rsidDel="00E34E83" w:rsidRDefault="003D5158" w:rsidP="003D5158">
      <w:pPr>
        <w:numPr>
          <w:ilvl w:val="0"/>
          <w:numId w:val="1"/>
        </w:numPr>
        <w:ind w:left="1440"/>
        <w:rPr>
          <w:del w:id="438" w:author="Amy Cislak" w:date="2017-03-03T10:16:00Z"/>
          <w:highlight w:val="yellow"/>
          <w:rPrChange w:id="439" w:author="Tully, Meg" w:date="2017-03-09T11:54:00Z">
            <w:rPr>
              <w:del w:id="440" w:author="Amy Cislak" w:date="2017-03-03T10:16:00Z"/>
            </w:rPr>
          </w:rPrChange>
        </w:rPr>
      </w:pPr>
      <w:del w:id="441" w:author="Amy Cislak" w:date="2017-03-03T10:16:00Z">
        <w:r w:rsidRPr="00831BB3" w:rsidDel="00E34E83">
          <w:rPr>
            <w:highlight w:val="yellow"/>
            <w:rPrChange w:id="442" w:author="Tully, Meg" w:date="2017-03-09T11:54:00Z">
              <w:rPr/>
            </w:rPrChange>
          </w:rPr>
          <w:delText>continue our work with the Academic Research Department to keep our recruitment transparent, efficient and encompassing.</w:delText>
        </w:r>
      </w:del>
    </w:p>
    <w:p w:rsidR="003D5158" w:rsidRPr="00831BB3" w:rsidDel="00E34E83" w:rsidRDefault="003D5158" w:rsidP="003D5158">
      <w:pPr>
        <w:numPr>
          <w:ilvl w:val="0"/>
          <w:numId w:val="1"/>
        </w:numPr>
        <w:ind w:left="1440"/>
        <w:rPr>
          <w:del w:id="443" w:author="Amy Cislak" w:date="2017-03-03T10:16:00Z"/>
          <w:highlight w:val="yellow"/>
          <w:rPrChange w:id="444" w:author="Tully, Meg" w:date="2017-03-09T11:54:00Z">
            <w:rPr>
              <w:del w:id="445" w:author="Amy Cislak" w:date="2017-03-03T10:16:00Z"/>
            </w:rPr>
          </w:rPrChange>
        </w:rPr>
      </w:pPr>
      <w:del w:id="446" w:author="Amy Cislak" w:date="2017-03-03T10:16:00Z">
        <w:r w:rsidRPr="00831BB3" w:rsidDel="00E34E83">
          <w:rPr>
            <w:highlight w:val="yellow"/>
            <w:rPrChange w:id="447" w:author="Tully, Meg" w:date="2017-03-09T11:54:00Z">
              <w:rPr/>
            </w:rPrChange>
          </w:rPr>
          <w:delText xml:space="preserve">clearly communicate the UHS vision and mission to all stakeholders.  </w:delText>
        </w:r>
      </w:del>
    </w:p>
    <w:p w:rsidR="003D5158" w:rsidRPr="00831BB3" w:rsidDel="00E34E83" w:rsidRDefault="003D5158" w:rsidP="003D5158">
      <w:pPr>
        <w:numPr>
          <w:ilvl w:val="0"/>
          <w:numId w:val="1"/>
        </w:numPr>
        <w:ind w:left="1440"/>
        <w:rPr>
          <w:del w:id="448" w:author="Amy Cislak" w:date="2017-03-03T10:16:00Z"/>
          <w:highlight w:val="yellow"/>
          <w:rPrChange w:id="449" w:author="Tully, Meg" w:date="2017-03-09T11:54:00Z">
            <w:rPr>
              <w:del w:id="450" w:author="Amy Cislak" w:date="2017-03-03T10:16:00Z"/>
            </w:rPr>
          </w:rPrChange>
        </w:rPr>
      </w:pPr>
      <w:del w:id="451" w:author="Amy Cislak" w:date="2017-03-03T10:16:00Z">
        <w:r w:rsidRPr="00831BB3" w:rsidDel="00E34E83">
          <w:rPr>
            <w:highlight w:val="yellow"/>
            <w:rPrChange w:id="452" w:author="Tully, Meg" w:date="2017-03-09T11:54:00Z">
              <w:rPr/>
            </w:rPrChange>
          </w:rPr>
          <w:delText>provide express busing for students who live on the south and west sides of Tucson.</w:delText>
        </w:r>
      </w:del>
    </w:p>
    <w:p w:rsidR="003D5158" w:rsidRPr="008A671B" w:rsidDel="00E34E83" w:rsidRDefault="003D5158" w:rsidP="003D5158">
      <w:pPr>
        <w:ind w:left="360"/>
        <w:rPr>
          <w:del w:id="453" w:author="Amy Cislak" w:date="2017-03-03T10:16:00Z"/>
        </w:rPr>
      </w:pPr>
    </w:p>
    <w:p w:rsidR="003D5158" w:rsidRPr="00831BB3" w:rsidDel="00E34E83" w:rsidRDefault="003D5158" w:rsidP="003D5158">
      <w:pPr>
        <w:ind w:left="360"/>
        <w:rPr>
          <w:del w:id="454" w:author="Amy Cislak" w:date="2017-03-03T10:16:00Z"/>
          <w:highlight w:val="yellow"/>
          <w:rPrChange w:id="455" w:author="Tully, Meg" w:date="2017-03-09T11:54:00Z">
            <w:rPr>
              <w:del w:id="456" w:author="Amy Cislak" w:date="2017-03-03T10:16:00Z"/>
            </w:rPr>
          </w:rPrChange>
        </w:rPr>
      </w:pPr>
      <w:del w:id="457" w:author="Amy Cislak" w:date="2017-03-03T10:16:00Z">
        <w:r w:rsidRPr="00831BB3" w:rsidDel="00E34E83">
          <w:rPr>
            <w:b/>
            <w:highlight w:val="yellow"/>
            <w:rPrChange w:id="458" w:author="Tully, Meg" w:date="2017-03-09T11:54:00Z">
              <w:rPr>
                <w:b/>
              </w:rPr>
            </w:rPrChange>
          </w:rPr>
          <w:delText xml:space="preserve">VII.E.7.2. </w:delText>
        </w:r>
        <w:r w:rsidRPr="00831BB3" w:rsidDel="00E34E83">
          <w:rPr>
            <w:highlight w:val="yellow"/>
            <w:rPrChange w:id="459" w:author="Tully, Meg" w:date="2017-03-09T11:54:00Z">
              <w:rPr/>
            </w:rPrChange>
          </w:rPr>
          <w:delText xml:space="preserve">Fewer African American, Hispanic students will exit University High School prior to graduation.  </w:delText>
        </w:r>
      </w:del>
    </w:p>
    <w:p w:rsidR="003D5158" w:rsidRPr="00831BB3" w:rsidDel="00E34E83" w:rsidRDefault="003D5158" w:rsidP="003D5158">
      <w:pPr>
        <w:numPr>
          <w:ilvl w:val="0"/>
          <w:numId w:val="4"/>
        </w:numPr>
        <w:ind w:left="720"/>
        <w:rPr>
          <w:del w:id="460" w:author="Amy Cislak" w:date="2017-03-03T10:16:00Z"/>
          <w:b/>
          <w:highlight w:val="yellow"/>
          <w:rPrChange w:id="461" w:author="Tully, Meg" w:date="2017-03-09T11:54:00Z">
            <w:rPr>
              <w:del w:id="462" w:author="Amy Cislak" w:date="2017-03-03T10:16:00Z"/>
              <w:b/>
            </w:rPr>
          </w:rPrChange>
        </w:rPr>
      </w:pPr>
      <w:del w:id="463" w:author="Amy Cislak" w:date="2017-03-03T10:16:00Z">
        <w:r w:rsidRPr="00831BB3" w:rsidDel="00E34E83">
          <w:rPr>
            <w:highlight w:val="yellow"/>
            <w:rPrChange w:id="464" w:author="Tully, Meg" w:date="2017-03-09T11:54:00Z">
              <w:rPr/>
            </w:rPrChange>
          </w:rPr>
          <w:lastRenderedPageBreak/>
          <w:delText>Additionally, UHS resolves to:</w:delText>
        </w:r>
        <w:r w:rsidRPr="00831BB3" w:rsidDel="00E34E83">
          <w:rPr>
            <w:b/>
            <w:highlight w:val="yellow"/>
            <w:rPrChange w:id="465" w:author="Tully, Meg" w:date="2017-03-09T11:54:00Z">
              <w:rPr>
                <w:b/>
              </w:rPr>
            </w:rPrChange>
          </w:rPr>
          <w:tab/>
        </w:r>
        <w:r w:rsidRPr="00831BB3" w:rsidDel="00E34E83">
          <w:rPr>
            <w:b/>
            <w:highlight w:val="yellow"/>
            <w:rPrChange w:id="466" w:author="Tully, Meg" w:date="2017-03-09T11:54:00Z">
              <w:rPr>
                <w:b/>
              </w:rPr>
            </w:rPrChange>
          </w:rPr>
          <w:tab/>
        </w:r>
      </w:del>
    </w:p>
    <w:p w:rsidR="003D5158" w:rsidRPr="00831BB3" w:rsidDel="00E34E83" w:rsidRDefault="003D5158" w:rsidP="003D5158">
      <w:pPr>
        <w:numPr>
          <w:ilvl w:val="0"/>
          <w:numId w:val="8"/>
        </w:numPr>
        <w:rPr>
          <w:del w:id="467" w:author="Amy Cislak" w:date="2017-03-03T10:16:00Z"/>
          <w:highlight w:val="yellow"/>
          <w:rPrChange w:id="468" w:author="Tully, Meg" w:date="2017-03-09T11:54:00Z">
            <w:rPr>
              <w:del w:id="469" w:author="Amy Cislak" w:date="2017-03-03T10:16:00Z"/>
            </w:rPr>
          </w:rPrChange>
        </w:rPr>
      </w:pPr>
      <w:del w:id="470" w:author="Amy Cislak" w:date="2017-03-03T10:16:00Z">
        <w:r w:rsidRPr="00831BB3" w:rsidDel="00E34E83">
          <w:rPr>
            <w:highlight w:val="yellow"/>
            <w:rPrChange w:id="471" w:author="Tully, Meg" w:date="2017-03-09T11:54:00Z">
              <w:rPr/>
            </w:rPrChange>
          </w:rPr>
          <w:delText>work towards the UHS Vision and Mission statements, as well as our Magnet Status and Strategic Planning Goals, which will support our school in reaching the Post Unitary Status Goal of Retention.</w:delText>
        </w:r>
      </w:del>
    </w:p>
    <w:p w:rsidR="003D5158" w:rsidRPr="00831BB3" w:rsidDel="00E34E83" w:rsidRDefault="003D5158" w:rsidP="003D5158">
      <w:pPr>
        <w:numPr>
          <w:ilvl w:val="0"/>
          <w:numId w:val="9"/>
        </w:numPr>
        <w:rPr>
          <w:del w:id="472" w:author="Amy Cislak" w:date="2017-03-03T10:16:00Z"/>
          <w:b/>
          <w:highlight w:val="yellow"/>
          <w:rPrChange w:id="473" w:author="Tully, Meg" w:date="2017-03-09T11:54:00Z">
            <w:rPr>
              <w:del w:id="474" w:author="Amy Cislak" w:date="2017-03-03T10:16:00Z"/>
              <w:b/>
            </w:rPr>
          </w:rPrChange>
        </w:rPr>
      </w:pPr>
      <w:del w:id="475" w:author="Amy Cislak" w:date="2017-03-03T10:16:00Z">
        <w:r w:rsidRPr="00831BB3" w:rsidDel="00E34E83">
          <w:rPr>
            <w:highlight w:val="yellow"/>
            <w:rPrChange w:id="476" w:author="Tully, Meg" w:date="2017-03-09T11:54:00Z">
              <w:rPr/>
            </w:rPrChange>
          </w:rPr>
          <w:delText>improve minority student retention through improved preparation with the addition of grades 7-8.</w:delText>
        </w:r>
      </w:del>
    </w:p>
    <w:p w:rsidR="003D5158" w:rsidRPr="00831BB3" w:rsidDel="00E34E83" w:rsidRDefault="003D5158" w:rsidP="003D5158">
      <w:pPr>
        <w:numPr>
          <w:ilvl w:val="1"/>
          <w:numId w:val="8"/>
        </w:numPr>
        <w:rPr>
          <w:del w:id="477" w:author="Amy Cislak" w:date="2017-03-03T10:16:00Z"/>
          <w:b/>
          <w:highlight w:val="yellow"/>
          <w:rPrChange w:id="478" w:author="Tully, Meg" w:date="2017-03-09T11:54:00Z">
            <w:rPr>
              <w:del w:id="479" w:author="Amy Cislak" w:date="2017-03-03T10:16:00Z"/>
              <w:b/>
            </w:rPr>
          </w:rPrChange>
        </w:rPr>
      </w:pPr>
      <w:del w:id="480" w:author="Amy Cislak" w:date="2017-03-03T10:16:00Z">
        <w:r w:rsidRPr="00831BB3" w:rsidDel="00E34E83">
          <w:rPr>
            <w:highlight w:val="yellow"/>
            <w:rPrChange w:id="481" w:author="Tully, Meg" w:date="2017-03-09T11:54:00Z">
              <w:rPr/>
            </w:rPrChange>
          </w:rPr>
          <w:delText>use grades 7-8 to introduce students to the academic, intellectual, and creative culture of UHS.</w:delText>
        </w:r>
      </w:del>
    </w:p>
    <w:p w:rsidR="003D5158" w:rsidRPr="00831BB3" w:rsidDel="00E34E83" w:rsidRDefault="003D5158" w:rsidP="003D5158">
      <w:pPr>
        <w:numPr>
          <w:ilvl w:val="0"/>
          <w:numId w:val="8"/>
        </w:numPr>
        <w:rPr>
          <w:del w:id="482" w:author="Amy Cislak" w:date="2017-03-03T10:16:00Z"/>
          <w:highlight w:val="yellow"/>
          <w:rPrChange w:id="483" w:author="Tully, Meg" w:date="2017-03-09T11:54:00Z">
            <w:rPr>
              <w:del w:id="484" w:author="Amy Cislak" w:date="2017-03-03T10:16:00Z"/>
            </w:rPr>
          </w:rPrChange>
        </w:rPr>
      </w:pPr>
      <w:del w:id="485" w:author="Amy Cislak" w:date="2017-03-03T10:16:00Z">
        <w:r w:rsidRPr="00831BB3" w:rsidDel="00E34E83">
          <w:rPr>
            <w:highlight w:val="yellow"/>
            <w:rPrChange w:id="486" w:author="Tully, Meg" w:date="2017-03-09T11:54:00Z">
              <w:rPr/>
            </w:rPrChange>
          </w:rPr>
          <w:delText>communicate regularly with parents about their child’s academic successes and progress.</w:delText>
        </w:r>
      </w:del>
    </w:p>
    <w:p w:rsidR="003D5158" w:rsidRPr="00831BB3" w:rsidDel="00E34E83" w:rsidRDefault="003D5158" w:rsidP="003D5158">
      <w:pPr>
        <w:numPr>
          <w:ilvl w:val="0"/>
          <w:numId w:val="8"/>
        </w:numPr>
        <w:rPr>
          <w:del w:id="487" w:author="Amy Cislak" w:date="2017-03-03T10:16:00Z"/>
          <w:highlight w:val="yellow"/>
          <w:rPrChange w:id="488" w:author="Tully, Meg" w:date="2017-03-09T11:54:00Z">
            <w:rPr>
              <w:del w:id="489" w:author="Amy Cislak" w:date="2017-03-03T10:16:00Z"/>
            </w:rPr>
          </w:rPrChange>
        </w:rPr>
      </w:pPr>
      <w:del w:id="490" w:author="Amy Cislak" w:date="2017-03-03T10:16:00Z">
        <w:r w:rsidRPr="00831BB3" w:rsidDel="00E34E83">
          <w:rPr>
            <w:highlight w:val="yellow"/>
            <w:rPrChange w:id="491" w:author="Tully, Meg" w:date="2017-03-09T11:54:00Z">
              <w:rPr/>
            </w:rPrChange>
          </w:rPr>
          <w:delText>improve the accuracy and consistency of daily attendance taking and implement better communication between teachers, administration and attendance office.</w:delText>
        </w:r>
      </w:del>
    </w:p>
    <w:p w:rsidR="003D5158" w:rsidRPr="00831BB3" w:rsidDel="00E34E83" w:rsidRDefault="003D5158" w:rsidP="003D5158">
      <w:pPr>
        <w:numPr>
          <w:ilvl w:val="0"/>
          <w:numId w:val="8"/>
        </w:numPr>
        <w:rPr>
          <w:del w:id="492" w:author="Amy Cislak" w:date="2017-03-03T10:16:00Z"/>
          <w:highlight w:val="yellow"/>
          <w:rPrChange w:id="493" w:author="Tully, Meg" w:date="2017-03-09T11:54:00Z">
            <w:rPr>
              <w:del w:id="494" w:author="Amy Cislak" w:date="2017-03-03T10:16:00Z"/>
            </w:rPr>
          </w:rPrChange>
        </w:rPr>
      </w:pPr>
      <w:del w:id="495" w:author="Amy Cislak" w:date="2017-03-03T10:16:00Z">
        <w:r w:rsidRPr="00831BB3" w:rsidDel="00E34E83">
          <w:rPr>
            <w:highlight w:val="yellow"/>
            <w:rPrChange w:id="496" w:author="Tully, Meg" w:date="2017-03-09T11:54:00Z">
              <w:rPr/>
            </w:rPrChange>
          </w:rPr>
          <w:delText>include our attendance policy in our syllabi.</w:delText>
        </w:r>
      </w:del>
    </w:p>
    <w:p w:rsidR="003D5158" w:rsidRPr="00831BB3" w:rsidDel="00E34E83" w:rsidRDefault="003D5158" w:rsidP="003D5158">
      <w:pPr>
        <w:numPr>
          <w:ilvl w:val="0"/>
          <w:numId w:val="8"/>
        </w:numPr>
        <w:rPr>
          <w:del w:id="497" w:author="Amy Cislak" w:date="2017-03-03T10:16:00Z"/>
          <w:highlight w:val="yellow"/>
          <w:rPrChange w:id="498" w:author="Tully, Meg" w:date="2017-03-09T11:54:00Z">
            <w:rPr>
              <w:del w:id="499" w:author="Amy Cislak" w:date="2017-03-03T10:16:00Z"/>
            </w:rPr>
          </w:rPrChange>
        </w:rPr>
      </w:pPr>
      <w:del w:id="500" w:author="Amy Cislak" w:date="2017-03-03T10:16:00Z">
        <w:r w:rsidRPr="00831BB3" w:rsidDel="00E34E83">
          <w:rPr>
            <w:highlight w:val="yellow"/>
            <w:rPrChange w:id="501" w:author="Tully, Meg" w:date="2017-03-09T11:54:00Z">
              <w:rPr/>
            </w:rPrChange>
          </w:rPr>
          <w:delText>conduct a review of all student achievement in all departments within the first four weeks of the school year. The objective will be to communicate more with parents before</w:delText>
        </w:r>
        <w:r w:rsidRPr="00831BB3" w:rsidDel="00E34E83">
          <w:rPr>
            <w:b/>
            <w:highlight w:val="yellow"/>
            <w:rPrChange w:id="502" w:author="Tully, Meg" w:date="2017-03-09T11:54:00Z">
              <w:rPr>
                <w:b/>
              </w:rPr>
            </w:rPrChange>
          </w:rPr>
          <w:delText xml:space="preserve"> </w:delText>
        </w:r>
        <w:r w:rsidRPr="00831BB3" w:rsidDel="00E34E83">
          <w:rPr>
            <w:highlight w:val="yellow"/>
            <w:rPrChange w:id="503" w:author="Tully, Meg" w:date="2017-03-09T11:54:00Z">
              <w:rPr/>
            </w:rPrChange>
          </w:rPr>
          <w:delText>progress reports are issued.</w:delText>
        </w:r>
      </w:del>
    </w:p>
    <w:p w:rsidR="003D5158" w:rsidRPr="00831BB3" w:rsidDel="00E34E83" w:rsidRDefault="003D5158" w:rsidP="003D5158">
      <w:pPr>
        <w:numPr>
          <w:ilvl w:val="0"/>
          <w:numId w:val="8"/>
        </w:numPr>
        <w:rPr>
          <w:del w:id="504" w:author="Amy Cislak" w:date="2017-03-03T10:16:00Z"/>
          <w:highlight w:val="yellow"/>
          <w:rPrChange w:id="505" w:author="Tully, Meg" w:date="2017-03-09T11:54:00Z">
            <w:rPr>
              <w:del w:id="506" w:author="Amy Cislak" w:date="2017-03-03T10:16:00Z"/>
            </w:rPr>
          </w:rPrChange>
        </w:rPr>
      </w:pPr>
      <w:del w:id="507" w:author="Amy Cislak" w:date="2017-03-03T10:16:00Z">
        <w:r w:rsidRPr="00831BB3" w:rsidDel="00E34E83">
          <w:rPr>
            <w:highlight w:val="yellow"/>
            <w:rPrChange w:id="508" w:author="Tully, Meg" w:date="2017-03-09T11:54:00Z">
              <w:rPr/>
            </w:rPrChange>
          </w:rPr>
          <w:delText>continue with our BOOST Program</w:delText>
        </w:r>
      </w:del>
    </w:p>
    <w:p w:rsidR="003D5158" w:rsidRPr="00831BB3" w:rsidDel="00E34E83" w:rsidRDefault="003D5158" w:rsidP="003D5158">
      <w:pPr>
        <w:numPr>
          <w:ilvl w:val="0"/>
          <w:numId w:val="8"/>
        </w:numPr>
        <w:rPr>
          <w:del w:id="509" w:author="Amy Cislak" w:date="2017-03-03T10:16:00Z"/>
          <w:highlight w:val="yellow"/>
          <w:rPrChange w:id="510" w:author="Tully, Meg" w:date="2017-03-09T11:54:00Z">
            <w:rPr>
              <w:del w:id="511" w:author="Amy Cislak" w:date="2017-03-03T10:16:00Z"/>
            </w:rPr>
          </w:rPrChange>
        </w:rPr>
      </w:pPr>
      <w:del w:id="512" w:author="Amy Cislak" w:date="2017-03-03T10:16:00Z">
        <w:r w:rsidRPr="00831BB3" w:rsidDel="00E34E83">
          <w:rPr>
            <w:highlight w:val="yellow"/>
            <w:rPrChange w:id="513" w:author="Tully, Meg" w:date="2017-03-09T11:54:00Z">
              <w:rPr/>
            </w:rPrChange>
          </w:rPr>
          <w:delText>have a BOUNCE Program for struggling UHS freshmen students.  This summer program for sophomore students will focus on AP preparation, note taking, reading comprehension and math skills.</w:delText>
        </w:r>
      </w:del>
    </w:p>
    <w:p w:rsidR="003D5158" w:rsidRPr="00831BB3" w:rsidDel="00E34E83" w:rsidRDefault="003D5158" w:rsidP="003D5158">
      <w:pPr>
        <w:numPr>
          <w:ilvl w:val="0"/>
          <w:numId w:val="8"/>
        </w:numPr>
        <w:rPr>
          <w:del w:id="514" w:author="Amy Cislak" w:date="2017-03-03T10:16:00Z"/>
          <w:highlight w:val="yellow"/>
          <w:rPrChange w:id="515" w:author="Tully, Meg" w:date="2017-03-09T11:54:00Z">
            <w:rPr>
              <w:del w:id="516" w:author="Amy Cislak" w:date="2017-03-03T10:16:00Z"/>
            </w:rPr>
          </w:rPrChange>
        </w:rPr>
      </w:pPr>
      <w:del w:id="517" w:author="Amy Cislak" w:date="2017-03-03T10:16:00Z">
        <w:r w:rsidRPr="00831BB3" w:rsidDel="00E34E83">
          <w:rPr>
            <w:highlight w:val="yellow"/>
            <w:rPrChange w:id="518" w:author="Tully, Meg" w:date="2017-03-09T11:54:00Z">
              <w:rPr/>
            </w:rPrChange>
          </w:rPr>
          <w:delText>use existing data to identify students’ areas of potential strengths and weakness with emphasis on 9</w:delText>
        </w:r>
        <w:r w:rsidRPr="00831BB3" w:rsidDel="00E34E83">
          <w:rPr>
            <w:highlight w:val="yellow"/>
            <w:vertAlign w:val="superscript"/>
            <w:rPrChange w:id="519" w:author="Tully, Meg" w:date="2017-03-09T11:54:00Z">
              <w:rPr>
                <w:vertAlign w:val="superscript"/>
              </w:rPr>
            </w:rPrChange>
          </w:rPr>
          <w:delText>th</w:delText>
        </w:r>
        <w:r w:rsidRPr="00831BB3" w:rsidDel="00E34E83">
          <w:rPr>
            <w:highlight w:val="yellow"/>
            <w:rPrChange w:id="520" w:author="Tully, Meg" w:date="2017-03-09T11:54:00Z">
              <w:rPr/>
            </w:rPrChange>
          </w:rPr>
          <w:delText xml:space="preserve"> and 10</w:delText>
        </w:r>
        <w:r w:rsidRPr="00831BB3" w:rsidDel="00E34E83">
          <w:rPr>
            <w:highlight w:val="yellow"/>
            <w:vertAlign w:val="superscript"/>
            <w:rPrChange w:id="521" w:author="Tully, Meg" w:date="2017-03-09T11:54:00Z">
              <w:rPr>
                <w:vertAlign w:val="superscript"/>
              </w:rPr>
            </w:rPrChange>
          </w:rPr>
          <w:delText>th</w:delText>
        </w:r>
        <w:r w:rsidRPr="00831BB3" w:rsidDel="00E34E83">
          <w:rPr>
            <w:highlight w:val="yellow"/>
            <w:rPrChange w:id="522" w:author="Tully, Meg" w:date="2017-03-09T11:54:00Z">
              <w:rPr/>
            </w:rPrChange>
          </w:rPr>
          <w:delText xml:space="preserve"> grade students.</w:delText>
        </w:r>
      </w:del>
    </w:p>
    <w:p w:rsidR="003D5158" w:rsidRPr="00831BB3" w:rsidDel="00E34E83" w:rsidRDefault="003D5158" w:rsidP="003D5158">
      <w:pPr>
        <w:numPr>
          <w:ilvl w:val="0"/>
          <w:numId w:val="8"/>
        </w:numPr>
        <w:rPr>
          <w:del w:id="523" w:author="Amy Cislak" w:date="2017-03-03T10:16:00Z"/>
          <w:highlight w:val="yellow"/>
          <w:rPrChange w:id="524" w:author="Tully, Meg" w:date="2017-03-09T11:54:00Z">
            <w:rPr>
              <w:del w:id="525" w:author="Amy Cislak" w:date="2017-03-03T10:16:00Z"/>
            </w:rPr>
          </w:rPrChange>
        </w:rPr>
      </w:pPr>
      <w:del w:id="526" w:author="Amy Cislak" w:date="2017-03-03T10:16:00Z">
        <w:r w:rsidRPr="00831BB3" w:rsidDel="00E34E83">
          <w:rPr>
            <w:highlight w:val="yellow"/>
            <w:rPrChange w:id="527" w:author="Tully, Meg" w:date="2017-03-09T11:54:00Z">
              <w:rPr/>
            </w:rPrChange>
          </w:rPr>
          <w:delText>conduct a review of all student achievement in all departments within the first four weeks of the school year.  The objective will be two fold, first to identify students who may be struggling (using the teacher professional judgment may have B or lower) and second to define strategies to steer students towards tutoring/mentoring.</w:delText>
        </w:r>
      </w:del>
    </w:p>
    <w:p w:rsidR="003D5158" w:rsidRPr="00831BB3" w:rsidDel="00E34E83" w:rsidRDefault="003D5158" w:rsidP="003D5158">
      <w:pPr>
        <w:numPr>
          <w:ilvl w:val="0"/>
          <w:numId w:val="8"/>
        </w:numPr>
        <w:rPr>
          <w:del w:id="528" w:author="Amy Cislak" w:date="2017-03-03T10:16:00Z"/>
          <w:highlight w:val="yellow"/>
          <w:rPrChange w:id="529" w:author="Tully, Meg" w:date="2017-03-09T11:54:00Z">
            <w:rPr>
              <w:del w:id="530" w:author="Amy Cislak" w:date="2017-03-03T10:16:00Z"/>
            </w:rPr>
          </w:rPrChange>
        </w:rPr>
      </w:pPr>
      <w:del w:id="531" w:author="Amy Cislak" w:date="2017-03-03T10:16:00Z">
        <w:r w:rsidRPr="00831BB3" w:rsidDel="00E34E83">
          <w:rPr>
            <w:highlight w:val="yellow"/>
            <w:rPrChange w:id="532" w:author="Tully, Meg" w:date="2017-03-09T11:54:00Z">
              <w:rPr/>
            </w:rPrChange>
          </w:rPr>
          <w:delText>review incoming assessments for math and writing center and actively recruit students for these support centers.</w:delText>
        </w:r>
      </w:del>
    </w:p>
    <w:p w:rsidR="003D5158" w:rsidRPr="00831BB3" w:rsidDel="00E34E83" w:rsidRDefault="003D5158" w:rsidP="003D5158">
      <w:pPr>
        <w:numPr>
          <w:ilvl w:val="0"/>
          <w:numId w:val="8"/>
        </w:numPr>
        <w:rPr>
          <w:del w:id="533" w:author="Amy Cislak" w:date="2017-03-03T10:16:00Z"/>
          <w:highlight w:val="yellow"/>
          <w:rPrChange w:id="534" w:author="Tully, Meg" w:date="2017-03-09T11:54:00Z">
            <w:rPr>
              <w:del w:id="535" w:author="Amy Cislak" w:date="2017-03-03T10:16:00Z"/>
            </w:rPr>
          </w:rPrChange>
        </w:rPr>
      </w:pPr>
      <w:del w:id="536" w:author="Amy Cislak" w:date="2017-03-03T10:16:00Z">
        <w:r w:rsidRPr="00831BB3" w:rsidDel="00E34E83">
          <w:rPr>
            <w:highlight w:val="yellow"/>
            <w:rPrChange w:id="537" w:author="Tully, Meg" w:date="2017-03-09T11:54:00Z">
              <w:rPr/>
            </w:rPrChange>
          </w:rPr>
          <w:delText xml:space="preserve">use our conference periods for tutoring, mentoring, test taking, review strategies, and Penguin to Penguin.  We also resolve to use outside sources to validate community service such as Penguin to Penguin. </w:delText>
        </w:r>
      </w:del>
    </w:p>
    <w:p w:rsidR="003D5158" w:rsidRPr="00831BB3" w:rsidDel="00E34E83" w:rsidRDefault="003D5158" w:rsidP="003D5158">
      <w:pPr>
        <w:numPr>
          <w:ilvl w:val="0"/>
          <w:numId w:val="8"/>
        </w:numPr>
        <w:rPr>
          <w:del w:id="538" w:author="Amy Cislak" w:date="2017-03-03T10:16:00Z"/>
          <w:highlight w:val="yellow"/>
          <w:rPrChange w:id="539" w:author="Tully, Meg" w:date="2017-03-09T11:54:00Z">
            <w:rPr>
              <w:del w:id="540" w:author="Amy Cislak" w:date="2017-03-03T10:16:00Z"/>
            </w:rPr>
          </w:rPrChange>
        </w:rPr>
      </w:pPr>
      <w:del w:id="541" w:author="Amy Cislak" w:date="2017-03-03T10:16:00Z">
        <w:r w:rsidRPr="00831BB3" w:rsidDel="00E34E83">
          <w:rPr>
            <w:highlight w:val="yellow"/>
            <w:rPrChange w:id="542" w:author="Tully, Meg" w:date="2017-03-09T11:54:00Z">
              <w:rPr/>
            </w:rPrChange>
          </w:rPr>
          <w:delText>speak more with students as to why they are attending UHS and what doors they would like to open upon leaving UHS.</w:delText>
        </w:r>
      </w:del>
    </w:p>
    <w:p w:rsidR="003D5158" w:rsidRPr="00831BB3" w:rsidDel="00E34E83" w:rsidRDefault="003D5158" w:rsidP="003D5158">
      <w:pPr>
        <w:numPr>
          <w:ilvl w:val="0"/>
          <w:numId w:val="8"/>
        </w:numPr>
        <w:rPr>
          <w:del w:id="543" w:author="Amy Cislak" w:date="2017-03-03T10:16:00Z"/>
          <w:highlight w:val="yellow"/>
          <w:rPrChange w:id="544" w:author="Tully, Meg" w:date="2017-03-09T11:54:00Z">
            <w:rPr>
              <w:del w:id="545" w:author="Amy Cislak" w:date="2017-03-03T10:16:00Z"/>
            </w:rPr>
          </w:rPrChange>
        </w:rPr>
      </w:pPr>
      <w:del w:id="546" w:author="Amy Cislak" w:date="2017-03-03T10:16:00Z">
        <w:r w:rsidRPr="00831BB3" w:rsidDel="00E34E83">
          <w:rPr>
            <w:highlight w:val="yellow"/>
            <w:rPrChange w:id="547" w:author="Tully, Meg" w:date="2017-03-09T11:54:00Z">
              <w:rPr/>
            </w:rPrChange>
          </w:rPr>
          <w:delText>incorporate retention or matriculation in our Professional Growth Plans, Year 1 or 2.</w:delText>
        </w:r>
      </w:del>
    </w:p>
    <w:p w:rsidR="003D5158" w:rsidRPr="00831BB3" w:rsidDel="00E34E83" w:rsidRDefault="003D5158" w:rsidP="003D5158">
      <w:pPr>
        <w:numPr>
          <w:ilvl w:val="0"/>
          <w:numId w:val="8"/>
        </w:numPr>
        <w:rPr>
          <w:del w:id="548" w:author="Amy Cislak" w:date="2017-03-03T10:16:00Z"/>
          <w:highlight w:val="yellow"/>
          <w:rPrChange w:id="549" w:author="Tully, Meg" w:date="2017-03-09T11:54:00Z">
            <w:rPr>
              <w:del w:id="550" w:author="Amy Cislak" w:date="2017-03-03T10:16:00Z"/>
            </w:rPr>
          </w:rPrChange>
        </w:rPr>
      </w:pPr>
      <w:del w:id="551" w:author="Amy Cislak" w:date="2017-03-03T10:16:00Z">
        <w:r w:rsidRPr="00831BB3" w:rsidDel="00E34E83">
          <w:rPr>
            <w:highlight w:val="yellow"/>
            <w:rPrChange w:id="552" w:author="Tully, Meg" w:date="2017-03-09T11:54:00Z">
              <w:rPr/>
            </w:rPrChange>
          </w:rPr>
          <w:delText>use our 8 hour Flex Day Time Sheets for retention or matriculation issues.</w:delText>
        </w:r>
      </w:del>
    </w:p>
    <w:p w:rsidR="003D5158" w:rsidRPr="00831BB3" w:rsidDel="00E34E83" w:rsidRDefault="003D5158" w:rsidP="003D5158">
      <w:pPr>
        <w:numPr>
          <w:ilvl w:val="0"/>
          <w:numId w:val="2"/>
        </w:numPr>
        <w:rPr>
          <w:del w:id="553" w:author="Amy Cislak" w:date="2017-03-03T10:16:00Z"/>
          <w:highlight w:val="yellow"/>
          <w:rPrChange w:id="554" w:author="Tully, Meg" w:date="2017-03-09T11:54:00Z">
            <w:rPr>
              <w:del w:id="555" w:author="Amy Cislak" w:date="2017-03-03T10:16:00Z"/>
            </w:rPr>
          </w:rPrChange>
        </w:rPr>
      </w:pPr>
      <w:del w:id="556" w:author="Amy Cislak" w:date="2017-03-03T10:16:00Z">
        <w:r w:rsidRPr="00831BB3" w:rsidDel="00E34E83">
          <w:rPr>
            <w:highlight w:val="yellow"/>
            <w:rPrChange w:id="557" w:author="Tully, Meg" w:date="2017-03-09T11:54:00Z">
              <w:rPr/>
            </w:rPrChange>
          </w:rPr>
          <w:delText>hold monthly departmental and grade level meetings to discuss retention issues.</w:delText>
        </w:r>
      </w:del>
    </w:p>
    <w:p w:rsidR="003D5158" w:rsidRPr="00831BB3" w:rsidDel="00E34E83" w:rsidRDefault="003D5158" w:rsidP="003D5158">
      <w:pPr>
        <w:numPr>
          <w:ilvl w:val="0"/>
          <w:numId w:val="2"/>
        </w:numPr>
        <w:rPr>
          <w:del w:id="558" w:author="Amy Cislak" w:date="2017-03-03T10:16:00Z"/>
          <w:highlight w:val="yellow"/>
          <w:rPrChange w:id="559" w:author="Tully, Meg" w:date="2017-03-09T11:54:00Z">
            <w:rPr>
              <w:del w:id="560" w:author="Amy Cislak" w:date="2017-03-03T10:16:00Z"/>
            </w:rPr>
          </w:rPrChange>
        </w:rPr>
      </w:pPr>
      <w:del w:id="561" w:author="Amy Cislak" w:date="2017-03-03T10:16:00Z">
        <w:r w:rsidRPr="00831BB3" w:rsidDel="00E34E83">
          <w:rPr>
            <w:highlight w:val="yellow"/>
            <w:rPrChange w:id="562" w:author="Tully, Meg" w:date="2017-03-09T11:54:00Z">
              <w:rPr/>
            </w:rPrChange>
          </w:rPr>
          <w:delText>be proactive with students.</w:delText>
        </w:r>
      </w:del>
    </w:p>
    <w:p w:rsidR="003D5158" w:rsidRPr="00831BB3" w:rsidDel="00E34E83" w:rsidRDefault="003D5158" w:rsidP="003D5158">
      <w:pPr>
        <w:numPr>
          <w:ilvl w:val="0"/>
          <w:numId w:val="2"/>
        </w:numPr>
        <w:rPr>
          <w:del w:id="563" w:author="Amy Cislak" w:date="2017-03-03T10:16:00Z"/>
          <w:highlight w:val="yellow"/>
          <w:rPrChange w:id="564" w:author="Tully, Meg" w:date="2017-03-09T11:54:00Z">
            <w:rPr>
              <w:del w:id="565" w:author="Amy Cislak" w:date="2017-03-03T10:16:00Z"/>
            </w:rPr>
          </w:rPrChange>
        </w:rPr>
      </w:pPr>
      <w:del w:id="566" w:author="Amy Cislak" w:date="2017-03-03T10:16:00Z">
        <w:r w:rsidRPr="00831BB3" w:rsidDel="00E34E83">
          <w:rPr>
            <w:highlight w:val="yellow"/>
            <w:rPrChange w:id="567" w:author="Tully, Meg" w:date="2017-03-09T11:54:00Z">
              <w:rPr/>
            </w:rPrChange>
          </w:rPr>
          <w:delText>do Diversity Training for staff.  We would like to incorporate Vertical Teaming as means of improving Advanced Placement scores for students in traditionally underserved populations.</w:delText>
        </w:r>
      </w:del>
    </w:p>
    <w:p w:rsidR="003D5158" w:rsidRPr="00831BB3" w:rsidDel="00E34E83" w:rsidRDefault="003D5158" w:rsidP="003D5158">
      <w:pPr>
        <w:numPr>
          <w:ilvl w:val="0"/>
          <w:numId w:val="2"/>
        </w:numPr>
        <w:rPr>
          <w:del w:id="568" w:author="Amy Cislak" w:date="2017-03-03T10:16:00Z"/>
          <w:highlight w:val="yellow"/>
          <w:rPrChange w:id="569" w:author="Tully, Meg" w:date="2017-03-09T11:54:00Z">
            <w:rPr>
              <w:del w:id="570" w:author="Amy Cislak" w:date="2017-03-03T10:16:00Z"/>
            </w:rPr>
          </w:rPrChange>
        </w:rPr>
      </w:pPr>
      <w:del w:id="571" w:author="Amy Cislak" w:date="2017-03-03T10:16:00Z">
        <w:r w:rsidRPr="00831BB3" w:rsidDel="00E34E83">
          <w:rPr>
            <w:highlight w:val="yellow"/>
            <w:rPrChange w:id="572" w:author="Tully, Meg" w:date="2017-03-09T11:54:00Z">
              <w:rPr/>
            </w:rPrChange>
          </w:rPr>
          <w:delText>obtain information about students who have IEP’s and 504’s within the first week of school.</w:delText>
        </w:r>
      </w:del>
    </w:p>
    <w:p w:rsidR="003D5158" w:rsidRPr="00831BB3" w:rsidDel="00E34E83" w:rsidRDefault="003D5158" w:rsidP="003D5158">
      <w:pPr>
        <w:numPr>
          <w:ilvl w:val="0"/>
          <w:numId w:val="2"/>
        </w:numPr>
        <w:rPr>
          <w:del w:id="573" w:author="Amy Cislak" w:date="2017-03-03T10:16:00Z"/>
          <w:highlight w:val="yellow"/>
          <w:rPrChange w:id="574" w:author="Tully, Meg" w:date="2017-03-09T11:54:00Z">
            <w:rPr>
              <w:del w:id="575" w:author="Amy Cislak" w:date="2017-03-03T10:16:00Z"/>
            </w:rPr>
          </w:rPrChange>
        </w:rPr>
      </w:pPr>
      <w:del w:id="576" w:author="Amy Cislak" w:date="2017-03-03T10:16:00Z">
        <w:r w:rsidRPr="00831BB3" w:rsidDel="00E34E83">
          <w:rPr>
            <w:highlight w:val="yellow"/>
            <w:rPrChange w:id="577" w:author="Tully, Meg" w:date="2017-03-09T11:54:00Z">
              <w:rPr/>
            </w:rPrChange>
          </w:rPr>
          <w:lastRenderedPageBreak/>
          <w:delText>conduct an exit survey with students and parents who choose to leave UHS, before this occurs, we resolve to obtain teacher input.</w:delText>
        </w:r>
      </w:del>
    </w:p>
    <w:p w:rsidR="003D5158" w:rsidRPr="00831BB3" w:rsidDel="00E34E83" w:rsidRDefault="003D5158" w:rsidP="003D5158">
      <w:pPr>
        <w:numPr>
          <w:ilvl w:val="0"/>
          <w:numId w:val="2"/>
        </w:numPr>
        <w:rPr>
          <w:del w:id="578" w:author="Amy Cislak" w:date="2017-03-03T10:16:00Z"/>
          <w:highlight w:val="yellow"/>
          <w:rPrChange w:id="579" w:author="Tully, Meg" w:date="2017-03-09T11:54:00Z">
            <w:rPr>
              <w:del w:id="580" w:author="Amy Cislak" w:date="2017-03-03T10:16:00Z"/>
            </w:rPr>
          </w:rPrChange>
        </w:rPr>
      </w:pPr>
      <w:del w:id="581" w:author="Amy Cislak" w:date="2017-03-03T10:16:00Z">
        <w:r w:rsidRPr="00831BB3" w:rsidDel="00E34E83">
          <w:rPr>
            <w:highlight w:val="yellow"/>
            <w:rPrChange w:id="582" w:author="Tully, Meg" w:date="2017-03-09T11:54:00Z">
              <w:rPr/>
            </w:rPrChange>
          </w:rPr>
          <w:delText>use the exit survey data to shape retention strategies and policies.  Analysis of the data will be reported to the UHS Site Council quarterly with the assistant principal’s recommendations for action.</w:delText>
        </w:r>
      </w:del>
    </w:p>
    <w:p w:rsidR="003D5158" w:rsidRPr="00831BB3" w:rsidDel="00E34E83" w:rsidRDefault="003D5158" w:rsidP="003D5158">
      <w:pPr>
        <w:numPr>
          <w:ilvl w:val="0"/>
          <w:numId w:val="2"/>
        </w:numPr>
        <w:rPr>
          <w:del w:id="583" w:author="Amy Cislak" w:date="2017-03-03T10:16:00Z"/>
          <w:highlight w:val="yellow"/>
          <w:rPrChange w:id="584" w:author="Tully, Meg" w:date="2017-03-09T11:54:00Z">
            <w:rPr>
              <w:del w:id="585" w:author="Amy Cislak" w:date="2017-03-03T10:16:00Z"/>
            </w:rPr>
          </w:rPrChange>
        </w:rPr>
      </w:pPr>
      <w:del w:id="586" w:author="Amy Cislak" w:date="2017-03-03T10:16:00Z">
        <w:r w:rsidRPr="00831BB3" w:rsidDel="00E34E83">
          <w:rPr>
            <w:highlight w:val="yellow"/>
            <w:rPrChange w:id="587" w:author="Tully, Meg" w:date="2017-03-09T11:54:00Z">
              <w:rPr/>
            </w:rPrChange>
          </w:rPr>
          <w:delText>continue with the modular schedule, which we think is more conducive to retention.</w:delText>
        </w:r>
      </w:del>
    </w:p>
    <w:p w:rsidR="003D5158" w:rsidRPr="00831BB3" w:rsidDel="00E34E83" w:rsidRDefault="003D5158" w:rsidP="003D5158">
      <w:pPr>
        <w:numPr>
          <w:ilvl w:val="0"/>
          <w:numId w:val="2"/>
        </w:numPr>
        <w:rPr>
          <w:del w:id="588" w:author="Amy Cislak" w:date="2017-03-03T10:16:00Z"/>
          <w:highlight w:val="yellow"/>
          <w:rPrChange w:id="589" w:author="Tully, Meg" w:date="2017-03-09T11:54:00Z">
            <w:rPr>
              <w:del w:id="590" w:author="Amy Cislak" w:date="2017-03-03T10:16:00Z"/>
            </w:rPr>
          </w:rPrChange>
        </w:rPr>
      </w:pPr>
      <w:del w:id="591" w:author="Amy Cislak" w:date="2017-03-03T10:16:00Z">
        <w:r w:rsidRPr="00831BB3" w:rsidDel="00E34E83">
          <w:rPr>
            <w:highlight w:val="yellow"/>
            <w:rPrChange w:id="592" w:author="Tully, Meg" w:date="2017-03-09T11:54:00Z">
              <w:rPr/>
            </w:rPrChange>
          </w:rPr>
          <w:delText>follow the approved Site Council technology plan for UHS.</w:delText>
        </w:r>
      </w:del>
    </w:p>
    <w:p w:rsidR="003D5158" w:rsidRPr="00831BB3" w:rsidDel="00E34E83" w:rsidRDefault="003D5158" w:rsidP="003D5158">
      <w:pPr>
        <w:numPr>
          <w:ilvl w:val="0"/>
          <w:numId w:val="2"/>
        </w:numPr>
        <w:rPr>
          <w:del w:id="593" w:author="Amy Cislak" w:date="2017-03-03T10:16:00Z"/>
          <w:highlight w:val="yellow"/>
          <w:rPrChange w:id="594" w:author="Tully, Meg" w:date="2017-03-09T11:54:00Z">
            <w:rPr>
              <w:del w:id="595" w:author="Amy Cislak" w:date="2017-03-03T10:16:00Z"/>
            </w:rPr>
          </w:rPrChange>
        </w:rPr>
      </w:pPr>
      <w:del w:id="596" w:author="Amy Cislak" w:date="2017-03-03T10:16:00Z">
        <w:r w:rsidRPr="00831BB3" w:rsidDel="00E34E83">
          <w:rPr>
            <w:highlight w:val="yellow"/>
            <w:rPrChange w:id="597" w:author="Tully, Meg" w:date="2017-03-09T11:54:00Z">
              <w:rPr/>
            </w:rPrChange>
          </w:rPr>
          <w:delText>provide express busing for students who live on the south and west sides of Tucson.</w:delText>
        </w:r>
      </w:del>
    </w:p>
    <w:p w:rsidR="003D5158" w:rsidRPr="00831BB3" w:rsidDel="00E34E83" w:rsidRDefault="003D5158" w:rsidP="003D5158">
      <w:pPr>
        <w:rPr>
          <w:del w:id="598" w:author="Amy Cislak" w:date="2017-03-03T10:16:00Z"/>
          <w:highlight w:val="yellow"/>
          <w:rPrChange w:id="599" w:author="Tully, Meg" w:date="2017-03-09T11:54:00Z">
            <w:rPr>
              <w:del w:id="600" w:author="Amy Cislak" w:date="2017-03-03T10:16:00Z"/>
            </w:rPr>
          </w:rPrChange>
        </w:rPr>
      </w:pPr>
    </w:p>
    <w:p w:rsidR="003D5158" w:rsidRPr="00831BB3" w:rsidDel="00E34E83" w:rsidRDefault="003D5158" w:rsidP="003D5158">
      <w:pPr>
        <w:ind w:left="360"/>
        <w:rPr>
          <w:del w:id="601" w:author="Amy Cislak" w:date="2017-03-03T10:16:00Z"/>
          <w:highlight w:val="yellow"/>
          <w:rPrChange w:id="602" w:author="Tully, Meg" w:date="2017-03-09T11:54:00Z">
            <w:rPr>
              <w:del w:id="603" w:author="Amy Cislak" w:date="2017-03-03T10:16:00Z"/>
            </w:rPr>
          </w:rPrChange>
        </w:rPr>
      </w:pPr>
      <w:del w:id="604" w:author="Amy Cislak" w:date="2017-03-03T10:16:00Z">
        <w:r w:rsidRPr="00831BB3" w:rsidDel="00E34E83">
          <w:rPr>
            <w:b/>
            <w:highlight w:val="yellow"/>
            <w:rPrChange w:id="605" w:author="Tully, Meg" w:date="2017-03-09T11:54:00Z">
              <w:rPr>
                <w:b/>
              </w:rPr>
            </w:rPrChange>
          </w:rPr>
          <w:delText xml:space="preserve">VII.E.7.3. </w:delText>
        </w:r>
        <w:r w:rsidRPr="00831BB3" w:rsidDel="00E34E83">
          <w:rPr>
            <w:highlight w:val="yellow"/>
            <w:rPrChange w:id="606" w:author="Tully, Meg" w:date="2017-03-09T11:54:00Z">
              <w:rPr/>
            </w:rPrChange>
          </w:rPr>
          <w:delText>Greater numbers of African American, Hispanic students will take AP exams and receive scores qualifying them for college credit.</w:delText>
        </w:r>
      </w:del>
    </w:p>
    <w:p w:rsidR="003D5158" w:rsidRPr="00831BB3" w:rsidDel="00E34E83" w:rsidRDefault="003D5158" w:rsidP="003D5158">
      <w:pPr>
        <w:numPr>
          <w:ilvl w:val="1"/>
          <w:numId w:val="4"/>
        </w:numPr>
        <w:rPr>
          <w:del w:id="607" w:author="Amy Cislak" w:date="2017-03-03T10:16:00Z"/>
          <w:highlight w:val="yellow"/>
          <w:rPrChange w:id="608" w:author="Tully, Meg" w:date="2017-03-09T11:54:00Z">
            <w:rPr>
              <w:del w:id="609" w:author="Amy Cislak" w:date="2017-03-03T10:16:00Z"/>
            </w:rPr>
          </w:rPrChange>
        </w:rPr>
      </w:pPr>
      <w:del w:id="610" w:author="Amy Cislak" w:date="2017-03-03T10:16:00Z">
        <w:r w:rsidRPr="00831BB3" w:rsidDel="00E34E83">
          <w:rPr>
            <w:highlight w:val="yellow"/>
            <w:rPrChange w:id="611" w:author="Tully, Meg" w:date="2017-03-09T11:54:00Z">
              <w:rPr/>
            </w:rPrChange>
          </w:rPr>
          <w:delText>UHS resolves to:</w:delText>
        </w:r>
        <w:r w:rsidRPr="00831BB3" w:rsidDel="00E34E83">
          <w:rPr>
            <w:highlight w:val="yellow"/>
            <w:rPrChange w:id="612" w:author="Tully, Meg" w:date="2017-03-09T11:54:00Z">
              <w:rPr/>
            </w:rPrChange>
          </w:rPr>
          <w:tab/>
        </w:r>
      </w:del>
    </w:p>
    <w:p w:rsidR="003D5158" w:rsidRPr="00831BB3" w:rsidDel="00E34E83" w:rsidRDefault="003D5158" w:rsidP="003D5158">
      <w:pPr>
        <w:numPr>
          <w:ilvl w:val="0"/>
          <w:numId w:val="6"/>
        </w:numPr>
        <w:ind w:left="1440"/>
        <w:rPr>
          <w:del w:id="613" w:author="Amy Cislak" w:date="2017-03-03T10:16:00Z"/>
          <w:highlight w:val="yellow"/>
          <w:rPrChange w:id="614" w:author="Tully, Meg" w:date="2017-03-09T11:54:00Z">
            <w:rPr>
              <w:del w:id="615" w:author="Amy Cislak" w:date="2017-03-03T10:16:00Z"/>
            </w:rPr>
          </w:rPrChange>
        </w:rPr>
      </w:pPr>
      <w:del w:id="616" w:author="Amy Cislak" w:date="2017-03-03T10:16:00Z">
        <w:r w:rsidRPr="00831BB3" w:rsidDel="00E34E83">
          <w:rPr>
            <w:highlight w:val="yellow"/>
            <w:rPrChange w:id="617" w:author="Tully, Meg" w:date="2017-03-09T11:54:00Z">
              <w:rPr/>
            </w:rPrChange>
          </w:rPr>
          <w:delText>work towards the UHS Vision and Mission statements, and Strategic Planning Goals, which will support our school in reaching the Post Unitary Status Goal of</w:delText>
        </w:r>
        <w:r w:rsidRPr="00831BB3" w:rsidDel="00E34E83">
          <w:rPr>
            <w:b/>
            <w:highlight w:val="yellow"/>
            <w:rPrChange w:id="618" w:author="Tully, Meg" w:date="2017-03-09T11:54:00Z">
              <w:rPr>
                <w:b/>
              </w:rPr>
            </w:rPrChange>
          </w:rPr>
          <w:delText xml:space="preserve"> </w:delText>
        </w:r>
        <w:r w:rsidRPr="00831BB3" w:rsidDel="00E34E83">
          <w:rPr>
            <w:highlight w:val="yellow"/>
            <w:rPrChange w:id="619" w:author="Tully, Meg" w:date="2017-03-09T11:54:00Z">
              <w:rPr/>
            </w:rPrChange>
          </w:rPr>
          <w:delText>AP score improvement.</w:delText>
        </w:r>
      </w:del>
    </w:p>
    <w:p w:rsidR="003D5158" w:rsidRPr="00831BB3" w:rsidDel="00E34E83" w:rsidRDefault="003D5158" w:rsidP="003D5158">
      <w:pPr>
        <w:numPr>
          <w:ilvl w:val="2"/>
          <w:numId w:val="6"/>
        </w:numPr>
        <w:rPr>
          <w:del w:id="620" w:author="Amy Cislak" w:date="2017-03-03T10:16:00Z"/>
          <w:highlight w:val="yellow"/>
          <w:rPrChange w:id="621" w:author="Tully, Meg" w:date="2017-03-09T11:54:00Z">
            <w:rPr>
              <w:del w:id="622" w:author="Amy Cislak" w:date="2017-03-03T10:16:00Z"/>
            </w:rPr>
          </w:rPrChange>
        </w:rPr>
      </w:pPr>
      <w:del w:id="623" w:author="Amy Cislak" w:date="2017-03-03T10:16:00Z">
        <w:r w:rsidRPr="00831BB3" w:rsidDel="00E34E83">
          <w:rPr>
            <w:highlight w:val="yellow"/>
            <w:rPrChange w:id="624" w:author="Tully, Meg" w:date="2017-03-09T11:54:00Z">
              <w:rPr/>
            </w:rPrChange>
          </w:rPr>
          <w:delText>use grades 7-8 as preparation for Advanced Placement courses at the high school level.</w:delText>
        </w:r>
      </w:del>
    </w:p>
    <w:p w:rsidR="003D5158" w:rsidRPr="00831BB3" w:rsidDel="00E34E83" w:rsidRDefault="003D5158" w:rsidP="003D5158">
      <w:pPr>
        <w:numPr>
          <w:ilvl w:val="0"/>
          <w:numId w:val="5"/>
        </w:numPr>
        <w:ind w:left="1440"/>
        <w:rPr>
          <w:del w:id="625" w:author="Amy Cislak" w:date="2017-03-03T10:16:00Z"/>
          <w:highlight w:val="yellow"/>
          <w:rPrChange w:id="626" w:author="Tully, Meg" w:date="2017-03-09T11:54:00Z">
            <w:rPr>
              <w:del w:id="627" w:author="Amy Cislak" w:date="2017-03-03T10:16:00Z"/>
            </w:rPr>
          </w:rPrChange>
        </w:rPr>
      </w:pPr>
      <w:del w:id="628" w:author="Amy Cislak" w:date="2017-03-03T10:16:00Z">
        <w:r w:rsidRPr="00831BB3" w:rsidDel="00E34E83">
          <w:rPr>
            <w:highlight w:val="yellow"/>
            <w:rPrChange w:id="629" w:author="Tully, Meg" w:date="2017-03-09T11:54:00Z">
              <w:rPr/>
            </w:rPrChange>
          </w:rPr>
          <w:delText>convince students of the importance of taking the AP exams.</w:delText>
        </w:r>
      </w:del>
    </w:p>
    <w:p w:rsidR="003D5158" w:rsidRPr="00831BB3" w:rsidDel="00E34E83" w:rsidRDefault="003D5158" w:rsidP="003D5158">
      <w:pPr>
        <w:numPr>
          <w:ilvl w:val="0"/>
          <w:numId w:val="5"/>
        </w:numPr>
        <w:ind w:left="1440"/>
        <w:rPr>
          <w:del w:id="630" w:author="Amy Cislak" w:date="2017-03-03T10:16:00Z"/>
          <w:highlight w:val="yellow"/>
          <w:rPrChange w:id="631" w:author="Tully, Meg" w:date="2017-03-09T11:54:00Z">
            <w:rPr>
              <w:del w:id="632" w:author="Amy Cislak" w:date="2017-03-03T10:16:00Z"/>
            </w:rPr>
          </w:rPrChange>
        </w:rPr>
      </w:pPr>
      <w:del w:id="633" w:author="Amy Cislak" w:date="2017-03-03T10:16:00Z">
        <w:r w:rsidRPr="00831BB3" w:rsidDel="00E34E83">
          <w:rPr>
            <w:highlight w:val="yellow"/>
            <w:rPrChange w:id="634" w:author="Tully, Meg" w:date="2017-03-09T11:54:00Z">
              <w:rPr/>
            </w:rPrChange>
          </w:rPr>
          <w:delText>monitor the modular schedule as to its impact on AP exams.</w:delText>
        </w:r>
      </w:del>
    </w:p>
    <w:p w:rsidR="003D5158" w:rsidRPr="00831BB3" w:rsidDel="00E34E83" w:rsidRDefault="003D5158" w:rsidP="003D5158">
      <w:pPr>
        <w:numPr>
          <w:ilvl w:val="0"/>
          <w:numId w:val="5"/>
        </w:numPr>
        <w:ind w:left="1440"/>
        <w:rPr>
          <w:del w:id="635" w:author="Amy Cislak" w:date="2017-03-03T10:16:00Z"/>
          <w:highlight w:val="yellow"/>
          <w:rPrChange w:id="636" w:author="Tully, Meg" w:date="2017-03-09T11:54:00Z">
            <w:rPr>
              <w:del w:id="637" w:author="Amy Cislak" w:date="2017-03-03T10:16:00Z"/>
            </w:rPr>
          </w:rPrChange>
        </w:rPr>
      </w:pPr>
      <w:del w:id="638" w:author="Amy Cislak" w:date="2017-03-03T10:16:00Z">
        <w:r w:rsidRPr="00831BB3" w:rsidDel="00E34E83">
          <w:rPr>
            <w:highlight w:val="yellow"/>
            <w:rPrChange w:id="639" w:author="Tully, Meg" w:date="2017-03-09T11:54:00Z">
              <w:rPr/>
            </w:rPrChange>
          </w:rPr>
          <w:delText>ensure every student who needs funding for AP exams will receive the financial support.</w:delText>
        </w:r>
      </w:del>
    </w:p>
    <w:p w:rsidR="003D5158" w:rsidRPr="00831BB3" w:rsidDel="00E34E83" w:rsidRDefault="003D5158" w:rsidP="003D5158">
      <w:pPr>
        <w:numPr>
          <w:ilvl w:val="0"/>
          <w:numId w:val="5"/>
        </w:numPr>
        <w:ind w:left="1440"/>
        <w:rPr>
          <w:del w:id="640" w:author="Amy Cislak" w:date="2017-03-03T10:16:00Z"/>
          <w:highlight w:val="yellow"/>
          <w:rPrChange w:id="641" w:author="Tully, Meg" w:date="2017-03-09T11:54:00Z">
            <w:rPr>
              <w:del w:id="642" w:author="Amy Cislak" w:date="2017-03-03T10:16:00Z"/>
            </w:rPr>
          </w:rPrChange>
        </w:rPr>
      </w:pPr>
      <w:del w:id="643" w:author="Amy Cislak" w:date="2017-03-03T10:16:00Z">
        <w:r w:rsidRPr="00831BB3" w:rsidDel="00E34E83">
          <w:rPr>
            <w:highlight w:val="yellow"/>
            <w:rPrChange w:id="644" w:author="Tully, Meg" w:date="2017-03-09T11:54:00Z">
              <w:rPr/>
            </w:rPrChange>
          </w:rPr>
          <w:delText>hold monthly departmental and grade level meetings to discuss AP exams and matriculation issues.</w:delText>
        </w:r>
      </w:del>
    </w:p>
    <w:p w:rsidR="003D5158" w:rsidRPr="00831BB3" w:rsidDel="00E34E83" w:rsidRDefault="003D5158" w:rsidP="003D5158">
      <w:pPr>
        <w:numPr>
          <w:ilvl w:val="0"/>
          <w:numId w:val="5"/>
        </w:numPr>
        <w:ind w:left="1440"/>
        <w:rPr>
          <w:del w:id="645" w:author="Amy Cislak" w:date="2017-03-03T10:16:00Z"/>
          <w:highlight w:val="yellow"/>
          <w:rPrChange w:id="646" w:author="Tully, Meg" w:date="2017-03-09T11:54:00Z">
            <w:rPr>
              <w:del w:id="647" w:author="Amy Cislak" w:date="2017-03-03T10:16:00Z"/>
            </w:rPr>
          </w:rPrChange>
        </w:rPr>
      </w:pPr>
      <w:del w:id="648" w:author="Amy Cislak" w:date="2017-03-03T10:16:00Z">
        <w:r w:rsidRPr="00831BB3" w:rsidDel="00E34E83">
          <w:rPr>
            <w:highlight w:val="yellow"/>
            <w:rPrChange w:id="649" w:author="Tully, Meg" w:date="2017-03-09T11:54:00Z">
              <w:rPr/>
            </w:rPrChange>
          </w:rPr>
          <w:delText xml:space="preserve">follow the approved Site Council technology plan for UHS. </w:delText>
        </w:r>
        <w:r w:rsidRPr="00831BB3" w:rsidDel="00E34E83">
          <w:rPr>
            <w:b/>
            <w:highlight w:val="yellow"/>
            <w:rPrChange w:id="650" w:author="Tully, Meg" w:date="2017-03-09T11:54:00Z">
              <w:rPr>
                <w:b/>
              </w:rPr>
            </w:rPrChange>
          </w:rPr>
          <w:delText>(Res 22-4, 8/24/2010; Res 23-15, 2-14-2012; Res 28-12, 9-8-2015)</w:delText>
        </w:r>
      </w:del>
    </w:p>
    <w:p w:rsidR="003D5158" w:rsidRPr="008A671B" w:rsidDel="00E34E83" w:rsidRDefault="003D5158" w:rsidP="003D5158">
      <w:pPr>
        <w:rPr>
          <w:del w:id="651" w:author="Amy Cislak" w:date="2017-03-03T10:16:00Z"/>
          <w:b/>
        </w:rPr>
      </w:pPr>
      <w:bookmarkStart w:id="652" w:name="_GoBack"/>
      <w:bookmarkEnd w:id="652"/>
    </w:p>
    <w:p w:rsidR="000A10AC" w:rsidRPr="008A671B" w:rsidRDefault="000A10AC"/>
    <w:sectPr w:rsidR="000A10AC" w:rsidRPr="008A6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8F8"/>
    <w:multiLevelType w:val="hybridMultilevel"/>
    <w:tmpl w:val="A99653C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6E5AE3"/>
    <w:multiLevelType w:val="hybridMultilevel"/>
    <w:tmpl w:val="84648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841A4"/>
    <w:multiLevelType w:val="hybridMultilevel"/>
    <w:tmpl w:val="EDEC179E"/>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nsid w:val="2F145203"/>
    <w:multiLevelType w:val="hybridMultilevel"/>
    <w:tmpl w:val="57DAD1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5374F89"/>
    <w:multiLevelType w:val="hybridMultilevel"/>
    <w:tmpl w:val="A9628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5F1238A"/>
    <w:multiLevelType w:val="hybridMultilevel"/>
    <w:tmpl w:val="323A2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772625"/>
    <w:multiLevelType w:val="hybridMultilevel"/>
    <w:tmpl w:val="4972EC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B922985"/>
    <w:multiLevelType w:val="hybridMultilevel"/>
    <w:tmpl w:val="FB78B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EC0F5C"/>
    <w:multiLevelType w:val="hybridMultilevel"/>
    <w:tmpl w:val="16089C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5"/>
  </w:num>
  <w:num w:numId="4">
    <w:abstractNumId w:val="0"/>
  </w:num>
  <w:num w:numId="5">
    <w:abstractNumId w:val="7"/>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58"/>
    <w:rsid w:val="000A10AC"/>
    <w:rsid w:val="00386C9C"/>
    <w:rsid w:val="003D5158"/>
    <w:rsid w:val="00831BB3"/>
    <w:rsid w:val="008A671B"/>
    <w:rsid w:val="00BB151A"/>
    <w:rsid w:val="00D474AC"/>
    <w:rsid w:val="00E34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158"/>
    <w:pPr>
      <w:spacing w:after="0" w:line="240" w:lineRule="auto"/>
    </w:pPr>
    <w:rPr>
      <w:rFonts w:ascii="Times New Roman" w:eastAsia="Times New Roman" w:hAnsi="Times New Roman" w:cs="Times New Roman"/>
      <w:sz w:val="24"/>
      <w:szCs w:val="24"/>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158"/>
    <w:pPr>
      <w:ind w:left="720"/>
      <w:contextualSpacing/>
    </w:pPr>
    <w:rPr>
      <w:lang w:bidi="ar-SA"/>
    </w:rPr>
  </w:style>
  <w:style w:type="paragraph" w:styleId="BalloonText">
    <w:name w:val="Balloon Text"/>
    <w:basedOn w:val="Normal"/>
    <w:link w:val="BalloonTextChar"/>
    <w:uiPriority w:val="99"/>
    <w:semiHidden/>
    <w:unhideWhenUsed/>
    <w:rsid w:val="00E34E83"/>
    <w:rPr>
      <w:rFonts w:ascii="Tahoma" w:hAnsi="Tahoma" w:cs="Tahoma"/>
      <w:sz w:val="16"/>
      <w:szCs w:val="16"/>
    </w:rPr>
  </w:style>
  <w:style w:type="character" w:customStyle="1" w:styleId="BalloonTextChar">
    <w:name w:val="Balloon Text Char"/>
    <w:basedOn w:val="DefaultParagraphFont"/>
    <w:link w:val="BalloonText"/>
    <w:uiPriority w:val="99"/>
    <w:semiHidden/>
    <w:rsid w:val="00E34E83"/>
    <w:rPr>
      <w:rFonts w:ascii="Tahoma" w:eastAsia="Times New Roman" w:hAnsi="Tahoma" w:cs="Tahoma"/>
      <w:sz w:val="16"/>
      <w:szCs w:val="16"/>
      <w:lang w:bidi="ar-D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158"/>
    <w:pPr>
      <w:spacing w:after="0" w:line="240" w:lineRule="auto"/>
    </w:pPr>
    <w:rPr>
      <w:rFonts w:ascii="Times New Roman" w:eastAsia="Times New Roman" w:hAnsi="Times New Roman" w:cs="Times New Roman"/>
      <w:sz w:val="24"/>
      <w:szCs w:val="24"/>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158"/>
    <w:pPr>
      <w:ind w:left="720"/>
      <w:contextualSpacing/>
    </w:pPr>
    <w:rPr>
      <w:lang w:bidi="ar-SA"/>
    </w:rPr>
  </w:style>
  <w:style w:type="paragraph" w:styleId="BalloonText">
    <w:name w:val="Balloon Text"/>
    <w:basedOn w:val="Normal"/>
    <w:link w:val="BalloonTextChar"/>
    <w:uiPriority w:val="99"/>
    <w:semiHidden/>
    <w:unhideWhenUsed/>
    <w:rsid w:val="00E34E83"/>
    <w:rPr>
      <w:rFonts w:ascii="Tahoma" w:hAnsi="Tahoma" w:cs="Tahoma"/>
      <w:sz w:val="16"/>
      <w:szCs w:val="16"/>
    </w:rPr>
  </w:style>
  <w:style w:type="character" w:customStyle="1" w:styleId="BalloonTextChar">
    <w:name w:val="Balloon Text Char"/>
    <w:basedOn w:val="DefaultParagraphFont"/>
    <w:link w:val="BalloonText"/>
    <w:uiPriority w:val="99"/>
    <w:semiHidden/>
    <w:rsid w:val="00E34E83"/>
    <w:rPr>
      <w:rFonts w:ascii="Tahoma" w:eastAsia="Times New Roman" w:hAnsi="Tahoma" w:cs="Tahoma"/>
      <w:sz w:val="16"/>
      <w:szCs w:val="16"/>
      <w:lang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2432</Words>
  <Characters>13864</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16264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NWTECH</dc:creator>
  <cp:lastModifiedBy>Tully, Meg</cp:lastModifiedBy>
  <cp:revision>2</cp:revision>
  <dcterms:created xsi:type="dcterms:W3CDTF">2017-03-09T18:54:00Z</dcterms:created>
  <dcterms:modified xsi:type="dcterms:W3CDTF">2017-03-09T18:54:00Z</dcterms:modified>
</cp:coreProperties>
</file>